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A8" w:rsidRDefault="00F274A8" w:rsidP="00A214C6">
      <w:pPr>
        <w:spacing w:after="0" w:line="240" w:lineRule="auto"/>
        <w:jc w:val="center"/>
        <w:rPr>
          <w:rFonts w:ascii="Times New Roman" w:hAnsi="Times New Roman" w:cs="Times New Roman"/>
          <w:sz w:val="28"/>
          <w:szCs w:val="28"/>
        </w:rPr>
      </w:pPr>
    </w:p>
    <w:p w:rsidR="000448E8" w:rsidRDefault="000448E8" w:rsidP="000448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0448E8" w:rsidRDefault="000448E8" w:rsidP="000448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ажное</w:t>
      </w:r>
      <w:proofErr w:type="spellEnd"/>
      <w:r>
        <w:rPr>
          <w:rFonts w:ascii="Times New Roman" w:hAnsi="Times New Roman" w:cs="Times New Roman"/>
          <w:sz w:val="28"/>
          <w:szCs w:val="28"/>
        </w:rPr>
        <w:t xml:space="preserve"> Яковлевского городского»</w:t>
      </w:r>
    </w:p>
    <w:p w:rsidR="000448E8" w:rsidRDefault="000448E8" w:rsidP="000448E8">
      <w:pPr>
        <w:spacing w:after="0"/>
        <w:jc w:val="center"/>
        <w:rPr>
          <w:rFonts w:ascii="Times New Roman" w:hAnsi="Times New Roman" w:cs="Times New Roman"/>
          <w:sz w:val="28"/>
          <w:szCs w:val="28"/>
        </w:rPr>
      </w:pPr>
    </w:p>
    <w:p w:rsidR="000448E8" w:rsidRDefault="000448E8" w:rsidP="000448E8">
      <w:pPr>
        <w:spacing w:after="0"/>
        <w:jc w:val="center"/>
        <w:rPr>
          <w:rFonts w:ascii="Times New Roman" w:hAnsi="Times New Roman" w:cs="Times New Roman"/>
          <w:sz w:val="28"/>
          <w:szCs w:val="28"/>
        </w:rPr>
      </w:pPr>
    </w:p>
    <w:p w:rsidR="000448E8" w:rsidRDefault="000448E8" w:rsidP="000448E8">
      <w:pPr>
        <w:spacing w:after="0"/>
        <w:jc w:val="center"/>
        <w:rPr>
          <w:rFonts w:ascii="Times New Roman" w:hAnsi="Times New Roman" w:cs="Times New Roman"/>
          <w:sz w:val="28"/>
          <w:szCs w:val="28"/>
        </w:rPr>
      </w:pPr>
    </w:p>
    <w:p w:rsidR="000448E8" w:rsidRDefault="000448E8" w:rsidP="000448E8">
      <w:pPr>
        <w:tabs>
          <w:tab w:val="left" w:pos="9355"/>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0448E8" w:rsidRDefault="000448E8" w:rsidP="000448E8">
      <w:pPr>
        <w:tabs>
          <w:tab w:val="left" w:pos="9355"/>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педагогического совета                                              Заведующий  МБДОУ</w:t>
      </w:r>
    </w:p>
    <w:p w:rsidR="000448E8" w:rsidRDefault="000448E8" w:rsidP="000448E8">
      <w:pPr>
        <w:tabs>
          <w:tab w:val="left" w:pos="9355"/>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МБДОУ «Детский сад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ажное</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с.Сажное</w:t>
      </w:r>
      <w:proofErr w:type="spellEnd"/>
      <w:r>
        <w:rPr>
          <w:rFonts w:ascii="Times New Roman" w:hAnsi="Times New Roman" w:cs="Times New Roman"/>
          <w:sz w:val="24"/>
          <w:szCs w:val="24"/>
        </w:rPr>
        <w:t>»</w:t>
      </w:r>
    </w:p>
    <w:p w:rsidR="000448E8" w:rsidRDefault="000448E8" w:rsidP="000448E8">
      <w:pPr>
        <w:tabs>
          <w:tab w:val="left" w:pos="9355"/>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________ Н.О. </w:t>
      </w:r>
      <w:proofErr w:type="spellStart"/>
      <w:r>
        <w:rPr>
          <w:rFonts w:ascii="Times New Roman" w:hAnsi="Times New Roman" w:cs="Times New Roman"/>
          <w:sz w:val="24"/>
          <w:szCs w:val="24"/>
        </w:rPr>
        <w:t>Ридчер</w:t>
      </w:r>
      <w:proofErr w:type="spellEnd"/>
    </w:p>
    <w:p w:rsidR="000448E8" w:rsidRDefault="000448E8" w:rsidP="000448E8">
      <w:pPr>
        <w:tabs>
          <w:tab w:val="left" w:pos="9355"/>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Протокол №___ от «__»______20  г                        Приказ № ___ от «___» _______20   г.</w:t>
      </w:r>
    </w:p>
    <w:p w:rsidR="000448E8" w:rsidRDefault="000448E8" w:rsidP="000448E8">
      <w:pPr>
        <w:tabs>
          <w:tab w:val="left" w:pos="9355"/>
        </w:tabs>
        <w:spacing w:after="0" w:line="240" w:lineRule="auto"/>
        <w:ind w:right="-1"/>
        <w:jc w:val="center"/>
        <w:outlineLvl w:val="0"/>
        <w:rPr>
          <w:rFonts w:ascii="Times New Roman" w:hAnsi="Times New Roman" w:cs="Times New Roman"/>
          <w:b/>
          <w:bCs/>
          <w:sz w:val="28"/>
          <w:szCs w:val="28"/>
        </w:rPr>
      </w:pPr>
    </w:p>
    <w:p w:rsidR="000448E8" w:rsidRDefault="000448E8" w:rsidP="000448E8">
      <w:pPr>
        <w:jc w:val="both"/>
        <w:rPr>
          <w:rFonts w:ascii="Times New Roman" w:hAnsi="Times New Roman" w:cs="Times New Roman"/>
          <w:sz w:val="28"/>
          <w:szCs w:val="28"/>
        </w:rPr>
      </w:pPr>
    </w:p>
    <w:p w:rsidR="000448E8" w:rsidRDefault="000448E8" w:rsidP="000448E8">
      <w:pPr>
        <w:jc w:val="center"/>
        <w:rPr>
          <w:rFonts w:ascii="Times New Roman" w:hAnsi="Times New Roman" w:cs="Times New Roman"/>
          <w:sz w:val="28"/>
          <w:szCs w:val="28"/>
        </w:rPr>
      </w:pPr>
    </w:p>
    <w:p w:rsidR="000448E8" w:rsidRDefault="000448E8" w:rsidP="000448E8">
      <w:pPr>
        <w:jc w:val="center"/>
        <w:rPr>
          <w:rFonts w:ascii="Times New Roman" w:hAnsi="Times New Roman" w:cs="Times New Roman"/>
          <w:sz w:val="28"/>
          <w:szCs w:val="28"/>
        </w:rPr>
      </w:pPr>
    </w:p>
    <w:p w:rsidR="000448E8" w:rsidRDefault="000448E8" w:rsidP="000448E8">
      <w:pPr>
        <w:rPr>
          <w:rFonts w:ascii="Times New Roman" w:hAnsi="Times New Roman" w:cs="Times New Roman"/>
          <w:sz w:val="28"/>
          <w:szCs w:val="28"/>
        </w:rPr>
      </w:pPr>
    </w:p>
    <w:p w:rsidR="000448E8" w:rsidRDefault="000448E8" w:rsidP="000448E8">
      <w:pPr>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w:t>
      </w:r>
    </w:p>
    <w:p w:rsidR="000448E8" w:rsidRDefault="000448E8" w:rsidP="000448E8">
      <w:pPr>
        <w:jc w:val="center"/>
        <w:rPr>
          <w:rFonts w:ascii="Times New Roman" w:hAnsi="Times New Roman" w:cs="Times New Roman"/>
          <w:b/>
          <w:bCs/>
          <w:sz w:val="36"/>
          <w:szCs w:val="36"/>
        </w:rPr>
      </w:pPr>
      <w:r>
        <w:rPr>
          <w:rFonts w:ascii="Times New Roman" w:hAnsi="Times New Roman" w:cs="Times New Roman"/>
          <w:b/>
          <w:bCs/>
          <w:sz w:val="36"/>
          <w:szCs w:val="36"/>
        </w:rPr>
        <w:t xml:space="preserve">воспитателя </w:t>
      </w:r>
    </w:p>
    <w:p w:rsidR="000448E8" w:rsidRPr="000A22D0" w:rsidRDefault="000448E8" w:rsidP="000448E8">
      <w:pPr>
        <w:spacing w:after="0"/>
        <w:jc w:val="center"/>
        <w:rPr>
          <w:rFonts w:ascii="Times New Roman" w:hAnsi="Times New Roman" w:cs="Times New Roman"/>
          <w:b/>
          <w:bCs/>
          <w:sz w:val="32"/>
          <w:szCs w:val="32"/>
        </w:rPr>
      </w:pPr>
      <w:r>
        <w:rPr>
          <w:rFonts w:ascii="Times New Roman" w:hAnsi="Times New Roman" w:cs="Times New Roman"/>
          <w:b/>
          <w:bCs/>
          <w:sz w:val="32"/>
          <w:szCs w:val="32"/>
        </w:rPr>
        <w:t>младшей разновозрастной группы (от 2 до 5 лет)</w:t>
      </w:r>
    </w:p>
    <w:p w:rsidR="000448E8" w:rsidRDefault="000448E8" w:rsidP="000448E8">
      <w:pPr>
        <w:spacing w:after="0"/>
        <w:jc w:val="center"/>
        <w:rPr>
          <w:rFonts w:ascii="Times New Roman" w:hAnsi="Times New Roman" w:cs="Times New Roman"/>
          <w:b/>
          <w:bCs/>
          <w:sz w:val="32"/>
          <w:szCs w:val="32"/>
        </w:rPr>
      </w:pPr>
      <w:proofErr w:type="spellStart"/>
      <w:r>
        <w:rPr>
          <w:rFonts w:ascii="Times New Roman" w:hAnsi="Times New Roman" w:cs="Times New Roman"/>
          <w:b/>
          <w:bCs/>
          <w:sz w:val="32"/>
          <w:szCs w:val="32"/>
        </w:rPr>
        <w:t>Бесединой</w:t>
      </w:r>
      <w:proofErr w:type="spellEnd"/>
      <w:r>
        <w:rPr>
          <w:rFonts w:ascii="Times New Roman" w:hAnsi="Times New Roman" w:cs="Times New Roman"/>
          <w:b/>
          <w:bCs/>
          <w:sz w:val="32"/>
          <w:szCs w:val="32"/>
        </w:rPr>
        <w:t xml:space="preserve"> Юлии </w:t>
      </w:r>
      <w:proofErr w:type="spellStart"/>
      <w:r>
        <w:rPr>
          <w:rFonts w:ascii="Times New Roman" w:hAnsi="Times New Roman" w:cs="Times New Roman"/>
          <w:b/>
          <w:bCs/>
          <w:sz w:val="32"/>
          <w:szCs w:val="32"/>
        </w:rPr>
        <w:t>Азатовны</w:t>
      </w:r>
      <w:proofErr w:type="spellEnd"/>
    </w:p>
    <w:p w:rsidR="000448E8" w:rsidRDefault="000448E8" w:rsidP="000448E8">
      <w:pPr>
        <w:spacing w:after="0"/>
        <w:jc w:val="center"/>
        <w:rPr>
          <w:rFonts w:ascii="Times New Roman" w:hAnsi="Times New Roman" w:cs="Times New Roman"/>
          <w:sz w:val="28"/>
          <w:szCs w:val="28"/>
        </w:rPr>
      </w:pPr>
      <w:r>
        <w:rPr>
          <w:rFonts w:ascii="Times New Roman" w:hAnsi="Times New Roman" w:cs="Times New Roman"/>
          <w:b/>
          <w:bCs/>
          <w:sz w:val="32"/>
          <w:szCs w:val="32"/>
        </w:rPr>
        <w:t>на 2019 – 2020 год</w:t>
      </w:r>
    </w:p>
    <w:p w:rsidR="000448E8" w:rsidRDefault="000448E8" w:rsidP="000448E8">
      <w:pPr>
        <w:spacing w:after="0" w:line="240" w:lineRule="auto"/>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jc w:val="center"/>
        <w:rPr>
          <w:rFonts w:ascii="Times New Roman" w:hAnsi="Times New Roman" w:cs="Times New Roman"/>
        </w:rPr>
      </w:pPr>
    </w:p>
    <w:p w:rsidR="000448E8" w:rsidRDefault="000448E8" w:rsidP="000448E8">
      <w:pPr>
        <w:spacing w:after="0" w:line="240" w:lineRule="auto"/>
        <w:rPr>
          <w:rFonts w:ascii="Times New Roman" w:hAnsi="Times New Roman" w:cs="Times New Roman"/>
          <w:sz w:val="28"/>
          <w:szCs w:val="28"/>
        </w:rPr>
      </w:pPr>
    </w:p>
    <w:p w:rsidR="000448E8" w:rsidRDefault="000448E8" w:rsidP="000448E8">
      <w:pPr>
        <w:spacing w:after="0" w:line="240" w:lineRule="auto"/>
        <w:jc w:val="center"/>
        <w:rPr>
          <w:rFonts w:ascii="Times New Roman" w:hAnsi="Times New Roman" w:cs="Times New Roman"/>
          <w:b/>
          <w:sz w:val="28"/>
          <w:szCs w:val="28"/>
        </w:rPr>
      </w:pPr>
    </w:p>
    <w:p w:rsidR="000448E8" w:rsidRDefault="000448E8" w:rsidP="000448E8">
      <w:pPr>
        <w:spacing w:after="0" w:line="240" w:lineRule="auto"/>
        <w:jc w:val="center"/>
        <w:rPr>
          <w:rFonts w:ascii="Times New Roman" w:hAnsi="Times New Roman" w:cs="Times New Roman"/>
          <w:b/>
          <w:sz w:val="28"/>
          <w:szCs w:val="28"/>
        </w:rPr>
      </w:pPr>
    </w:p>
    <w:p w:rsidR="000448E8" w:rsidRDefault="000448E8" w:rsidP="000448E8">
      <w:pPr>
        <w:spacing w:after="0" w:line="240" w:lineRule="auto"/>
        <w:jc w:val="center"/>
        <w:rPr>
          <w:rFonts w:ascii="Times New Roman" w:hAnsi="Times New Roman" w:cs="Times New Roman"/>
          <w:b/>
          <w:sz w:val="28"/>
          <w:szCs w:val="28"/>
        </w:rPr>
      </w:pPr>
    </w:p>
    <w:p w:rsidR="000448E8" w:rsidRDefault="000448E8" w:rsidP="000448E8">
      <w:pPr>
        <w:spacing w:after="0" w:line="240" w:lineRule="auto"/>
        <w:jc w:val="center"/>
        <w:rPr>
          <w:rFonts w:ascii="Times New Roman" w:hAnsi="Times New Roman" w:cs="Times New Roman"/>
          <w:b/>
          <w:sz w:val="28"/>
          <w:szCs w:val="28"/>
        </w:rPr>
      </w:pPr>
    </w:p>
    <w:p w:rsidR="000448E8" w:rsidRDefault="000448E8" w:rsidP="000448E8">
      <w:pPr>
        <w:spacing w:after="0" w:line="240" w:lineRule="auto"/>
        <w:jc w:val="center"/>
        <w:rPr>
          <w:rFonts w:ascii="Times New Roman" w:hAnsi="Times New Roman" w:cs="Times New Roman"/>
          <w:b/>
          <w:sz w:val="28"/>
          <w:szCs w:val="28"/>
        </w:rPr>
      </w:pPr>
    </w:p>
    <w:p w:rsidR="000448E8" w:rsidRDefault="000448E8" w:rsidP="000448E8">
      <w:pPr>
        <w:spacing w:after="0" w:line="240" w:lineRule="auto"/>
        <w:jc w:val="center"/>
        <w:rPr>
          <w:rFonts w:ascii="Times New Roman" w:hAnsi="Times New Roman" w:cs="Times New Roman"/>
          <w:b/>
          <w:sz w:val="28"/>
          <w:szCs w:val="28"/>
        </w:rPr>
      </w:pPr>
    </w:p>
    <w:p w:rsidR="000448E8" w:rsidRPr="000A22D0" w:rsidRDefault="000448E8" w:rsidP="000448E8">
      <w:pPr>
        <w:spacing w:after="0" w:line="240" w:lineRule="auto"/>
        <w:jc w:val="center"/>
        <w:rPr>
          <w:rFonts w:ascii="Times New Roman" w:hAnsi="Times New Roman" w:cs="Times New Roman"/>
          <w:b/>
          <w:sz w:val="28"/>
          <w:szCs w:val="28"/>
        </w:rPr>
      </w:pPr>
      <w:r w:rsidRPr="000A22D0">
        <w:rPr>
          <w:rFonts w:ascii="Times New Roman" w:hAnsi="Times New Roman" w:cs="Times New Roman"/>
          <w:b/>
          <w:sz w:val="28"/>
          <w:szCs w:val="28"/>
        </w:rPr>
        <w:t xml:space="preserve">с. </w:t>
      </w:r>
      <w:proofErr w:type="gramStart"/>
      <w:r>
        <w:rPr>
          <w:rFonts w:ascii="Times New Roman" w:hAnsi="Times New Roman" w:cs="Times New Roman"/>
          <w:b/>
          <w:sz w:val="28"/>
          <w:szCs w:val="28"/>
        </w:rPr>
        <w:t>Сажное</w:t>
      </w:r>
      <w:proofErr w:type="gramEnd"/>
      <w:r>
        <w:rPr>
          <w:rFonts w:ascii="Times New Roman" w:hAnsi="Times New Roman" w:cs="Times New Roman"/>
          <w:b/>
          <w:sz w:val="28"/>
          <w:szCs w:val="28"/>
        </w:rPr>
        <w:t>,2019 г.</w:t>
      </w:r>
    </w:p>
    <w:p w:rsidR="00526823" w:rsidRDefault="00526823" w:rsidP="00526823">
      <w:pPr>
        <w:spacing w:after="0" w:line="240" w:lineRule="auto"/>
        <w:jc w:val="center"/>
        <w:rPr>
          <w:rFonts w:ascii="Times New Roman" w:hAnsi="Times New Roman" w:cs="Times New Roman"/>
          <w:b/>
          <w:bCs/>
          <w:sz w:val="28"/>
          <w:szCs w:val="28"/>
        </w:rPr>
      </w:pPr>
    </w:p>
    <w:p w:rsidR="004E4C31" w:rsidRDefault="004E4C31" w:rsidP="00526823">
      <w:pPr>
        <w:spacing w:after="0" w:line="240" w:lineRule="auto"/>
        <w:jc w:val="center"/>
        <w:rPr>
          <w:rFonts w:ascii="Times New Roman" w:hAnsi="Times New Roman" w:cs="Times New Roman"/>
          <w:b/>
          <w:bCs/>
          <w:sz w:val="28"/>
          <w:szCs w:val="28"/>
        </w:rPr>
      </w:pPr>
    </w:p>
    <w:p w:rsidR="004E4C31" w:rsidRDefault="004E4C31" w:rsidP="00526823">
      <w:pPr>
        <w:spacing w:after="0" w:line="240" w:lineRule="auto"/>
        <w:jc w:val="center"/>
        <w:rPr>
          <w:rFonts w:ascii="Times New Roman" w:hAnsi="Times New Roman" w:cs="Times New Roman"/>
          <w:b/>
          <w:bCs/>
          <w:sz w:val="28"/>
          <w:szCs w:val="28"/>
        </w:rPr>
      </w:pPr>
    </w:p>
    <w:p w:rsidR="004E4C31" w:rsidRDefault="004E4C31" w:rsidP="00526823">
      <w:pPr>
        <w:spacing w:after="0" w:line="240" w:lineRule="auto"/>
        <w:jc w:val="center"/>
        <w:rPr>
          <w:rFonts w:ascii="Times New Roman" w:hAnsi="Times New Roman" w:cs="Times New Roman"/>
          <w:b/>
          <w:bCs/>
          <w:sz w:val="28"/>
          <w:szCs w:val="28"/>
        </w:rPr>
      </w:pPr>
    </w:p>
    <w:p w:rsidR="00F274A8" w:rsidRDefault="00F274A8" w:rsidP="00526823">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СОДЕРЖАНИЕ</w:t>
      </w:r>
    </w:p>
    <w:p w:rsidR="00F274A8" w:rsidRPr="00A91A76" w:rsidRDefault="00F274A8" w:rsidP="00B10335">
      <w:pPr>
        <w:spacing w:after="0" w:line="240" w:lineRule="auto"/>
        <w:jc w:val="center"/>
        <w:rPr>
          <w:rFonts w:ascii="Times New Roman" w:hAnsi="Times New Roman" w:cs="Times New Roman"/>
          <w:b/>
          <w:bCs/>
          <w:sz w:val="28"/>
          <w:szCs w:val="28"/>
        </w:rPr>
      </w:pPr>
    </w:p>
    <w:p w:rsidR="00F274A8" w:rsidRPr="00A91A76" w:rsidRDefault="00F274A8" w:rsidP="00B10335">
      <w:pPr>
        <w:spacing w:after="0" w:line="240" w:lineRule="auto"/>
        <w:rPr>
          <w:rFonts w:ascii="Times New Roman" w:hAnsi="Times New Roman" w:cs="Times New Roman"/>
          <w:sz w:val="28"/>
          <w:szCs w:val="28"/>
        </w:rPr>
      </w:pPr>
      <w:r w:rsidRPr="00A91A76">
        <w:rPr>
          <w:rFonts w:ascii="Times New Roman" w:hAnsi="Times New Roman" w:cs="Times New Roman"/>
          <w:b/>
          <w:bCs/>
          <w:sz w:val="28"/>
          <w:szCs w:val="28"/>
        </w:rPr>
        <w:t>1.Пояснительная записка</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1.1.Цели и задачи реализации П</w:t>
      </w:r>
      <w:r>
        <w:rPr>
          <w:rFonts w:ascii="Times New Roman" w:hAnsi="Times New Roman" w:cs="Times New Roman"/>
          <w:sz w:val="28"/>
          <w:szCs w:val="28"/>
        </w:rPr>
        <w:t>рограммы</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1.2.Принципы и подходы к формированию Программы</w:t>
      </w:r>
    </w:p>
    <w:p w:rsidR="00F274A8" w:rsidRPr="004F1161" w:rsidRDefault="00F274A8" w:rsidP="004F1161">
      <w:pPr>
        <w:spacing w:after="0" w:line="240" w:lineRule="auto"/>
        <w:rPr>
          <w:rFonts w:ascii="Times New Roman" w:hAnsi="Times New Roman" w:cs="Times New Roman"/>
          <w:bCs/>
          <w:sz w:val="28"/>
          <w:szCs w:val="28"/>
        </w:rPr>
      </w:pPr>
      <w:r w:rsidRPr="00A91A76">
        <w:rPr>
          <w:rFonts w:ascii="Times New Roman" w:hAnsi="Times New Roman" w:cs="Times New Roman"/>
          <w:sz w:val="28"/>
          <w:szCs w:val="28"/>
        </w:rPr>
        <w:t>1.3.Значимые для разработки</w:t>
      </w:r>
      <w:r w:rsidR="004F1161">
        <w:rPr>
          <w:rFonts w:ascii="Times New Roman" w:hAnsi="Times New Roman" w:cs="Times New Roman"/>
          <w:sz w:val="28"/>
          <w:szCs w:val="28"/>
        </w:rPr>
        <w:t xml:space="preserve"> и реализации рабочей П</w:t>
      </w:r>
      <w:r>
        <w:rPr>
          <w:rFonts w:ascii="Times New Roman" w:hAnsi="Times New Roman" w:cs="Times New Roman"/>
          <w:sz w:val="28"/>
          <w:szCs w:val="28"/>
        </w:rPr>
        <w:t xml:space="preserve">рограммы. </w:t>
      </w:r>
      <w:r w:rsidRPr="00A91A76">
        <w:rPr>
          <w:rFonts w:ascii="Times New Roman" w:hAnsi="Times New Roman" w:cs="Times New Roman"/>
          <w:sz w:val="28"/>
          <w:szCs w:val="28"/>
        </w:rPr>
        <w:t>Характеристики возрастных особенностей развития детей</w:t>
      </w:r>
      <w:r w:rsidR="004F1161">
        <w:rPr>
          <w:rFonts w:ascii="Times New Roman" w:hAnsi="Times New Roman" w:cs="Times New Roman"/>
          <w:sz w:val="28"/>
          <w:szCs w:val="28"/>
        </w:rPr>
        <w:t>.</w:t>
      </w:r>
      <w:r w:rsidR="004F1161" w:rsidRPr="004F1161">
        <w:rPr>
          <w:rFonts w:ascii="Times New Roman" w:hAnsi="Times New Roman" w:cs="Times New Roman"/>
          <w:b/>
          <w:bCs/>
          <w:sz w:val="28"/>
          <w:szCs w:val="28"/>
        </w:rPr>
        <w:t xml:space="preserve"> </w:t>
      </w:r>
      <w:r w:rsidR="004F1161" w:rsidRPr="004F1161">
        <w:rPr>
          <w:rFonts w:ascii="Times New Roman" w:hAnsi="Times New Roman" w:cs="Times New Roman"/>
          <w:bCs/>
          <w:sz w:val="28"/>
          <w:szCs w:val="28"/>
        </w:rPr>
        <w:t xml:space="preserve">Значимые характеристики, в том числе </w:t>
      </w:r>
      <w:proofErr w:type="gramStart"/>
      <w:r w:rsidR="004F1161" w:rsidRPr="004F1161">
        <w:rPr>
          <w:rFonts w:ascii="Times New Roman" w:hAnsi="Times New Roman" w:cs="Times New Roman"/>
          <w:bCs/>
          <w:sz w:val="28"/>
          <w:szCs w:val="28"/>
        </w:rPr>
        <w:t>характеристики особенностей развития детей младшего возраста</w:t>
      </w:r>
      <w:proofErr w:type="gramEnd"/>
      <w:r w:rsidR="004F1161" w:rsidRPr="004F1161">
        <w:rPr>
          <w:rFonts w:ascii="Times New Roman" w:hAnsi="Times New Roman" w:cs="Times New Roman"/>
          <w:bCs/>
          <w:sz w:val="28"/>
          <w:szCs w:val="28"/>
        </w:rPr>
        <w:t>. Общие сведения о коллективе детей, работников, родителей.</w:t>
      </w:r>
    </w:p>
    <w:p w:rsidR="00F274A8"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1.4. Планируемые результаты как целевые о</w:t>
      </w:r>
      <w:r>
        <w:rPr>
          <w:rFonts w:ascii="Times New Roman" w:hAnsi="Times New Roman" w:cs="Times New Roman"/>
          <w:sz w:val="28"/>
          <w:szCs w:val="28"/>
        </w:rPr>
        <w:t>риентиры освоения Программы</w:t>
      </w:r>
    </w:p>
    <w:p w:rsidR="00F274A8" w:rsidRPr="00A91A76" w:rsidRDefault="00F274A8" w:rsidP="00B10335">
      <w:pPr>
        <w:pStyle w:val="a3"/>
        <w:spacing w:after="0" w:line="240" w:lineRule="auto"/>
        <w:ind w:left="0"/>
        <w:rPr>
          <w:rFonts w:ascii="Times New Roman" w:hAnsi="Times New Roman" w:cs="Times New Roman"/>
          <w:sz w:val="28"/>
          <w:szCs w:val="28"/>
        </w:rPr>
      </w:pPr>
    </w:p>
    <w:p w:rsidR="00F274A8" w:rsidRPr="00A91A76" w:rsidRDefault="00F274A8" w:rsidP="00B10335">
      <w:pPr>
        <w:spacing w:after="0" w:line="240" w:lineRule="auto"/>
        <w:rPr>
          <w:rFonts w:ascii="Times New Roman" w:hAnsi="Times New Roman" w:cs="Times New Roman"/>
          <w:sz w:val="28"/>
          <w:szCs w:val="28"/>
        </w:rPr>
      </w:pPr>
      <w:r w:rsidRPr="00A91A76">
        <w:rPr>
          <w:rFonts w:ascii="Times New Roman" w:hAnsi="Times New Roman" w:cs="Times New Roman"/>
          <w:b/>
          <w:bCs/>
          <w:sz w:val="28"/>
          <w:szCs w:val="28"/>
        </w:rPr>
        <w:t>2. Описание образовательной деятельности в соответствии с направлениями развития ребёнка по  образовательным областям</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2.1.ОО «Социально-коммуникативное развитие»</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 xml:space="preserve">2.2. ОО «Познавательное </w:t>
      </w:r>
      <w:r>
        <w:rPr>
          <w:rFonts w:ascii="Times New Roman" w:hAnsi="Times New Roman" w:cs="Times New Roman"/>
          <w:sz w:val="28"/>
          <w:szCs w:val="28"/>
        </w:rPr>
        <w:t>развитие»</w:t>
      </w:r>
    </w:p>
    <w:p w:rsidR="00F274A8"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2.3. ОО «Речевое ра</w:t>
      </w:r>
      <w:r>
        <w:rPr>
          <w:rFonts w:ascii="Times New Roman" w:hAnsi="Times New Roman" w:cs="Times New Roman"/>
          <w:sz w:val="28"/>
          <w:szCs w:val="28"/>
        </w:rPr>
        <w:t>звитие»</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 xml:space="preserve"> 2.4. ОО «Художественно-эстетиче</w:t>
      </w:r>
      <w:r>
        <w:rPr>
          <w:rFonts w:ascii="Times New Roman" w:hAnsi="Times New Roman" w:cs="Times New Roman"/>
          <w:sz w:val="28"/>
          <w:szCs w:val="28"/>
        </w:rPr>
        <w:t>ское развитие»</w:t>
      </w:r>
    </w:p>
    <w:p w:rsidR="00F274A8"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2.5. ОО «Физическое р</w:t>
      </w:r>
      <w:r>
        <w:rPr>
          <w:rFonts w:ascii="Times New Roman" w:hAnsi="Times New Roman" w:cs="Times New Roman"/>
          <w:sz w:val="28"/>
          <w:szCs w:val="28"/>
        </w:rPr>
        <w:t>азвитие»</w:t>
      </w:r>
    </w:p>
    <w:p w:rsidR="00F274A8" w:rsidRPr="00A91A76" w:rsidRDefault="00F274A8" w:rsidP="00B10335">
      <w:pPr>
        <w:pStyle w:val="a3"/>
        <w:spacing w:after="0" w:line="240" w:lineRule="auto"/>
        <w:ind w:left="0"/>
        <w:rPr>
          <w:rFonts w:ascii="Times New Roman" w:hAnsi="Times New Roman" w:cs="Times New Roman"/>
          <w:sz w:val="28"/>
          <w:szCs w:val="28"/>
        </w:rPr>
      </w:pPr>
    </w:p>
    <w:p w:rsidR="00F274A8" w:rsidRPr="00A91A76" w:rsidRDefault="00F274A8" w:rsidP="00B10335">
      <w:pPr>
        <w:spacing w:after="0" w:line="240" w:lineRule="auto"/>
        <w:rPr>
          <w:rFonts w:ascii="Times New Roman" w:hAnsi="Times New Roman" w:cs="Times New Roman"/>
          <w:b/>
          <w:bCs/>
          <w:sz w:val="28"/>
          <w:szCs w:val="28"/>
        </w:rPr>
      </w:pPr>
      <w:r w:rsidRPr="00A91A76">
        <w:rPr>
          <w:rFonts w:ascii="Times New Roman" w:hAnsi="Times New Roman" w:cs="Times New Roman"/>
          <w:b/>
          <w:bCs/>
          <w:sz w:val="28"/>
          <w:szCs w:val="28"/>
        </w:rPr>
        <w:t>3. Организация деятельности группы</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 xml:space="preserve">3.1Режим дня на холодный и </w:t>
      </w:r>
      <w:r>
        <w:rPr>
          <w:rFonts w:ascii="Times New Roman" w:hAnsi="Times New Roman" w:cs="Times New Roman"/>
          <w:sz w:val="28"/>
          <w:szCs w:val="28"/>
        </w:rPr>
        <w:t>теплый период</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3.2 Учебный пла</w:t>
      </w:r>
      <w:r>
        <w:rPr>
          <w:rFonts w:ascii="Times New Roman" w:hAnsi="Times New Roman" w:cs="Times New Roman"/>
          <w:sz w:val="28"/>
          <w:szCs w:val="28"/>
        </w:rPr>
        <w:t>н</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3.3.Модель непосредственно образова</w:t>
      </w:r>
      <w:r>
        <w:rPr>
          <w:rFonts w:ascii="Times New Roman" w:hAnsi="Times New Roman" w:cs="Times New Roman"/>
          <w:sz w:val="28"/>
          <w:szCs w:val="28"/>
        </w:rPr>
        <w:t>тельной деятельности</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3.4.Схема совместной образовательной деятельности и культурных практик в режимных моме</w:t>
      </w:r>
      <w:r>
        <w:rPr>
          <w:rFonts w:ascii="Times New Roman" w:hAnsi="Times New Roman" w:cs="Times New Roman"/>
          <w:sz w:val="28"/>
          <w:szCs w:val="28"/>
        </w:rPr>
        <w:t>нтах</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3.5. Схема самостоятельной деятельности д</w:t>
      </w:r>
      <w:r>
        <w:rPr>
          <w:rFonts w:ascii="Times New Roman" w:hAnsi="Times New Roman" w:cs="Times New Roman"/>
          <w:sz w:val="28"/>
          <w:szCs w:val="28"/>
        </w:rPr>
        <w:t>етей в режимных моментах</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3.6. Модель двигательного режима</w:t>
      </w:r>
    </w:p>
    <w:p w:rsidR="00F274A8" w:rsidRDefault="00F274A8" w:rsidP="00B10335">
      <w:pPr>
        <w:spacing w:after="0" w:line="240" w:lineRule="auto"/>
        <w:rPr>
          <w:rFonts w:ascii="Times New Roman" w:hAnsi="Times New Roman" w:cs="Times New Roman"/>
          <w:sz w:val="28"/>
          <w:szCs w:val="28"/>
        </w:rPr>
      </w:pPr>
      <w:r w:rsidRPr="00A91A76">
        <w:rPr>
          <w:rFonts w:ascii="Times New Roman" w:hAnsi="Times New Roman" w:cs="Times New Roman"/>
          <w:sz w:val="28"/>
          <w:szCs w:val="28"/>
        </w:rPr>
        <w:t>3</w:t>
      </w:r>
      <w:r w:rsidR="009965AA">
        <w:rPr>
          <w:rFonts w:ascii="Times New Roman" w:hAnsi="Times New Roman" w:cs="Times New Roman"/>
          <w:sz w:val="28"/>
          <w:szCs w:val="28"/>
        </w:rPr>
        <w:t xml:space="preserve">.7. Циклограмма </w:t>
      </w:r>
      <w:r w:rsidR="00CF3440">
        <w:rPr>
          <w:rFonts w:ascii="Times New Roman" w:hAnsi="Times New Roman" w:cs="Times New Roman"/>
          <w:sz w:val="28"/>
          <w:szCs w:val="28"/>
        </w:rPr>
        <w:t xml:space="preserve"> деятельности с детьми  2 – 5 лет</w:t>
      </w:r>
    </w:p>
    <w:p w:rsidR="00F274A8" w:rsidRPr="00A91A76" w:rsidRDefault="00F274A8" w:rsidP="00B10335">
      <w:pPr>
        <w:spacing w:after="0" w:line="240" w:lineRule="auto"/>
        <w:rPr>
          <w:rFonts w:ascii="Times New Roman" w:hAnsi="Times New Roman" w:cs="Times New Roman"/>
          <w:sz w:val="28"/>
          <w:szCs w:val="28"/>
        </w:rPr>
      </w:pPr>
    </w:p>
    <w:p w:rsidR="00F274A8" w:rsidRPr="00A91A76" w:rsidRDefault="00F274A8" w:rsidP="00B10335">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A91A76">
        <w:rPr>
          <w:rFonts w:ascii="Times New Roman" w:hAnsi="Times New Roman" w:cs="Times New Roman"/>
          <w:b/>
          <w:bCs/>
          <w:sz w:val="28"/>
          <w:szCs w:val="28"/>
        </w:rPr>
        <w:t>Перспективно – тематическое планирование</w:t>
      </w:r>
    </w:p>
    <w:p w:rsidR="00F274A8" w:rsidRPr="00A91A76" w:rsidRDefault="00F274A8" w:rsidP="00B10335">
      <w:pPr>
        <w:pStyle w:val="a3"/>
        <w:spacing w:after="0" w:line="240" w:lineRule="auto"/>
        <w:ind w:left="0"/>
        <w:rPr>
          <w:rFonts w:ascii="Times New Roman" w:hAnsi="Times New Roman" w:cs="Times New Roman"/>
          <w:sz w:val="28"/>
          <w:szCs w:val="28"/>
        </w:rPr>
      </w:pPr>
      <w:r w:rsidRPr="00A91A76">
        <w:rPr>
          <w:rFonts w:ascii="Times New Roman" w:hAnsi="Times New Roman" w:cs="Times New Roman"/>
          <w:sz w:val="28"/>
          <w:szCs w:val="28"/>
        </w:rPr>
        <w:t>4.1</w:t>
      </w:r>
      <w:r>
        <w:rPr>
          <w:rFonts w:ascii="Times New Roman" w:hAnsi="Times New Roman" w:cs="Times New Roman"/>
          <w:sz w:val="28"/>
          <w:szCs w:val="28"/>
        </w:rPr>
        <w:t xml:space="preserve">. Планирование непосредственно </w:t>
      </w:r>
      <w:r w:rsidRPr="00A91A76">
        <w:rPr>
          <w:rFonts w:ascii="Times New Roman" w:hAnsi="Times New Roman" w:cs="Times New Roman"/>
          <w:sz w:val="28"/>
          <w:szCs w:val="28"/>
        </w:rPr>
        <w:t>образо</w:t>
      </w:r>
      <w:r>
        <w:rPr>
          <w:rFonts w:ascii="Times New Roman" w:hAnsi="Times New Roman" w:cs="Times New Roman"/>
          <w:sz w:val="28"/>
          <w:szCs w:val="28"/>
        </w:rPr>
        <w:t>вательной деятельности</w:t>
      </w:r>
    </w:p>
    <w:p w:rsidR="00F274A8" w:rsidRDefault="00F274A8" w:rsidP="00B10335">
      <w:pPr>
        <w:spacing w:after="0" w:line="240" w:lineRule="auto"/>
        <w:rPr>
          <w:rFonts w:ascii="Times New Roman" w:hAnsi="Times New Roman" w:cs="Times New Roman"/>
          <w:b/>
          <w:bCs/>
          <w:sz w:val="28"/>
          <w:szCs w:val="28"/>
        </w:rPr>
      </w:pPr>
    </w:p>
    <w:p w:rsidR="00F274A8" w:rsidRDefault="00F274A8" w:rsidP="00B10335">
      <w:pPr>
        <w:spacing w:after="0" w:line="240" w:lineRule="auto"/>
        <w:rPr>
          <w:rFonts w:ascii="Times New Roman" w:hAnsi="Times New Roman" w:cs="Times New Roman"/>
          <w:b/>
          <w:bCs/>
          <w:sz w:val="28"/>
          <w:szCs w:val="28"/>
        </w:rPr>
      </w:pPr>
      <w:r w:rsidRPr="00A91A76">
        <w:rPr>
          <w:rFonts w:ascii="Times New Roman" w:hAnsi="Times New Roman" w:cs="Times New Roman"/>
          <w:b/>
          <w:bCs/>
          <w:sz w:val="28"/>
          <w:szCs w:val="28"/>
        </w:rPr>
        <w:t>5 .Взаимодействие с родителями воспитанников</w:t>
      </w:r>
    </w:p>
    <w:p w:rsidR="00F274A8" w:rsidRPr="004F1161" w:rsidRDefault="00F274A8" w:rsidP="00B10335">
      <w:pPr>
        <w:spacing w:after="0" w:line="240" w:lineRule="auto"/>
        <w:rPr>
          <w:rFonts w:ascii="Times New Roman" w:hAnsi="Times New Roman" w:cs="Times New Roman"/>
          <w:bCs/>
          <w:sz w:val="28"/>
          <w:szCs w:val="28"/>
        </w:rPr>
      </w:pPr>
    </w:p>
    <w:p w:rsidR="00F274A8" w:rsidRPr="00A91A76" w:rsidRDefault="00F274A8" w:rsidP="00B10335">
      <w:pPr>
        <w:spacing w:after="0" w:line="240" w:lineRule="auto"/>
        <w:rPr>
          <w:rFonts w:ascii="Times New Roman" w:hAnsi="Times New Roman" w:cs="Times New Roman"/>
          <w:b/>
          <w:bCs/>
          <w:sz w:val="28"/>
          <w:szCs w:val="28"/>
        </w:rPr>
      </w:pPr>
      <w:r w:rsidRPr="00A91A76">
        <w:rPr>
          <w:rFonts w:ascii="Times New Roman" w:hAnsi="Times New Roman" w:cs="Times New Roman"/>
          <w:b/>
          <w:bCs/>
          <w:sz w:val="28"/>
          <w:szCs w:val="28"/>
        </w:rPr>
        <w:t>6. Развивающая предметно-пространственная среда</w:t>
      </w:r>
    </w:p>
    <w:p w:rsidR="00F274A8" w:rsidRDefault="00F274A8" w:rsidP="00B10335">
      <w:pPr>
        <w:spacing w:after="0" w:line="240" w:lineRule="auto"/>
        <w:rPr>
          <w:rFonts w:ascii="Times New Roman" w:hAnsi="Times New Roman" w:cs="Times New Roman"/>
          <w:sz w:val="28"/>
          <w:szCs w:val="28"/>
        </w:rPr>
      </w:pPr>
      <w:r w:rsidRPr="00A91A76">
        <w:rPr>
          <w:rFonts w:ascii="Times New Roman" w:hAnsi="Times New Roman" w:cs="Times New Roman"/>
          <w:sz w:val="28"/>
          <w:szCs w:val="28"/>
        </w:rPr>
        <w:t>6.1.Особенности организации развивающей предметно</w:t>
      </w:r>
      <w:r>
        <w:rPr>
          <w:rFonts w:ascii="Times New Roman" w:hAnsi="Times New Roman" w:cs="Times New Roman"/>
          <w:sz w:val="28"/>
          <w:szCs w:val="28"/>
        </w:rPr>
        <w:t xml:space="preserve"> </w:t>
      </w:r>
      <w:r w:rsidRPr="00A91A76">
        <w:rPr>
          <w:rFonts w:ascii="Times New Roman" w:hAnsi="Times New Roman" w:cs="Times New Roman"/>
          <w:sz w:val="28"/>
          <w:szCs w:val="28"/>
        </w:rPr>
        <w:t xml:space="preserve">- развевающей </w:t>
      </w:r>
    </w:p>
    <w:p w:rsidR="00F274A8" w:rsidRPr="00A91A76" w:rsidRDefault="00F274A8" w:rsidP="00B10335">
      <w:pPr>
        <w:spacing w:after="0" w:line="240" w:lineRule="auto"/>
        <w:rPr>
          <w:rFonts w:ascii="Times New Roman" w:hAnsi="Times New Roman" w:cs="Times New Roman"/>
          <w:sz w:val="28"/>
          <w:szCs w:val="28"/>
        </w:rPr>
      </w:pPr>
      <w:r w:rsidRPr="00A91A76">
        <w:rPr>
          <w:rFonts w:ascii="Times New Roman" w:hAnsi="Times New Roman" w:cs="Times New Roman"/>
          <w:sz w:val="28"/>
          <w:szCs w:val="28"/>
        </w:rPr>
        <w:t>среды</w:t>
      </w:r>
    </w:p>
    <w:p w:rsidR="00F274A8" w:rsidRPr="00A91A76" w:rsidRDefault="00F274A8" w:rsidP="00B10335">
      <w:pPr>
        <w:spacing w:after="0" w:line="240" w:lineRule="auto"/>
        <w:rPr>
          <w:rFonts w:ascii="Times New Roman" w:hAnsi="Times New Roman" w:cs="Times New Roman"/>
          <w:sz w:val="28"/>
          <w:szCs w:val="28"/>
        </w:rPr>
      </w:pPr>
      <w:r w:rsidRPr="00A91A76">
        <w:rPr>
          <w:rFonts w:ascii="Times New Roman" w:hAnsi="Times New Roman" w:cs="Times New Roman"/>
          <w:sz w:val="28"/>
          <w:szCs w:val="28"/>
        </w:rPr>
        <w:t>6.2 Модель развивающей предметно-про</w:t>
      </w:r>
      <w:r>
        <w:rPr>
          <w:rFonts w:ascii="Times New Roman" w:hAnsi="Times New Roman" w:cs="Times New Roman"/>
          <w:sz w:val="28"/>
          <w:szCs w:val="28"/>
        </w:rPr>
        <w:t>странственной среды</w:t>
      </w:r>
    </w:p>
    <w:p w:rsidR="00F274A8" w:rsidRDefault="00F274A8" w:rsidP="00B10335">
      <w:pPr>
        <w:spacing w:after="0" w:line="240" w:lineRule="auto"/>
        <w:rPr>
          <w:rFonts w:ascii="Times New Roman" w:hAnsi="Times New Roman" w:cs="Times New Roman"/>
          <w:b/>
          <w:bCs/>
          <w:sz w:val="28"/>
          <w:szCs w:val="28"/>
        </w:rPr>
      </w:pPr>
    </w:p>
    <w:p w:rsidR="00F274A8" w:rsidRPr="00A91A76" w:rsidRDefault="004714C5" w:rsidP="00B10335">
      <w:pPr>
        <w:spacing w:after="0" w:line="240" w:lineRule="auto"/>
        <w:rPr>
          <w:rFonts w:ascii="Times New Roman" w:hAnsi="Times New Roman" w:cs="Times New Roman"/>
          <w:sz w:val="28"/>
          <w:szCs w:val="28"/>
        </w:rPr>
      </w:pPr>
      <w:r>
        <w:rPr>
          <w:rFonts w:ascii="Times New Roman" w:hAnsi="Times New Roman" w:cs="Times New Roman"/>
          <w:b/>
          <w:bCs/>
          <w:sz w:val="28"/>
          <w:szCs w:val="28"/>
        </w:rPr>
        <w:t>7. Программно-</w:t>
      </w:r>
      <w:r w:rsidR="00F274A8" w:rsidRPr="00A91A76">
        <w:rPr>
          <w:rFonts w:ascii="Times New Roman" w:hAnsi="Times New Roman" w:cs="Times New Roman"/>
          <w:b/>
          <w:bCs/>
          <w:sz w:val="28"/>
          <w:szCs w:val="28"/>
        </w:rPr>
        <w:t>методическое обеспечение</w:t>
      </w:r>
    </w:p>
    <w:p w:rsidR="00F274A8" w:rsidRPr="006E7FFD" w:rsidRDefault="00F274A8" w:rsidP="00A214C6">
      <w:pPr>
        <w:spacing w:after="0"/>
        <w:rPr>
          <w:rFonts w:ascii="Times New Roman" w:hAnsi="Times New Roman" w:cs="Times New Roman"/>
          <w:b/>
          <w:bCs/>
          <w:sz w:val="24"/>
          <w:szCs w:val="24"/>
        </w:rPr>
      </w:pPr>
    </w:p>
    <w:p w:rsidR="00823DA8" w:rsidRDefault="00823DA8" w:rsidP="004F1161">
      <w:pPr>
        <w:spacing w:after="0" w:line="240" w:lineRule="auto"/>
        <w:jc w:val="center"/>
        <w:rPr>
          <w:rFonts w:ascii="Times New Roman" w:hAnsi="Times New Roman" w:cs="Times New Roman"/>
          <w:b/>
          <w:bCs/>
          <w:sz w:val="28"/>
          <w:szCs w:val="28"/>
        </w:rPr>
      </w:pPr>
    </w:p>
    <w:p w:rsidR="00823DA8" w:rsidRDefault="00823DA8" w:rsidP="004F1161">
      <w:pPr>
        <w:spacing w:after="0" w:line="240" w:lineRule="auto"/>
        <w:jc w:val="center"/>
        <w:rPr>
          <w:rFonts w:ascii="Times New Roman" w:hAnsi="Times New Roman" w:cs="Times New Roman"/>
          <w:b/>
          <w:bCs/>
          <w:sz w:val="28"/>
          <w:szCs w:val="28"/>
        </w:rPr>
      </w:pPr>
    </w:p>
    <w:p w:rsidR="00F274A8" w:rsidRPr="00A91A76" w:rsidRDefault="00F274A8" w:rsidP="004F1161">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1.Пояснительная записка</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Настоящая рабочая програм</w:t>
      </w:r>
      <w:r>
        <w:rPr>
          <w:rFonts w:ascii="Times New Roman" w:hAnsi="Times New Roman" w:cs="Times New Roman"/>
          <w:sz w:val="28"/>
          <w:szCs w:val="28"/>
        </w:rPr>
        <w:t xml:space="preserve">ма разработана с учетом проекта </w:t>
      </w:r>
      <w:r w:rsidRPr="00A91A76">
        <w:rPr>
          <w:rFonts w:ascii="Times New Roman" w:hAnsi="Times New Roman" w:cs="Times New Roman"/>
          <w:sz w:val="28"/>
          <w:szCs w:val="28"/>
        </w:rPr>
        <w:t>примерной основной образовательной программы дошкольного образования «От рождения до школы» / Под редакци</w:t>
      </w:r>
      <w:r>
        <w:rPr>
          <w:rFonts w:ascii="Times New Roman" w:hAnsi="Times New Roman" w:cs="Times New Roman"/>
          <w:sz w:val="28"/>
          <w:szCs w:val="28"/>
        </w:rPr>
        <w:t xml:space="preserve">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Т.С.Комаровой</w:t>
      </w:r>
      <w:proofErr w:type="spellEnd"/>
      <w:r>
        <w:rPr>
          <w:rFonts w:ascii="Times New Roman" w:hAnsi="Times New Roman" w:cs="Times New Roman"/>
          <w:sz w:val="28"/>
          <w:szCs w:val="28"/>
        </w:rPr>
        <w:t xml:space="preserve">, </w:t>
      </w:r>
      <w:proofErr w:type="spellStart"/>
      <w:r w:rsidRPr="00A91A76">
        <w:rPr>
          <w:rFonts w:ascii="Times New Roman" w:hAnsi="Times New Roman" w:cs="Times New Roman"/>
          <w:sz w:val="28"/>
          <w:szCs w:val="28"/>
        </w:rPr>
        <w:t>М.А.Васильевой</w:t>
      </w:r>
      <w:proofErr w:type="spellEnd"/>
      <w:r w:rsidRPr="00A91A76">
        <w:rPr>
          <w:rFonts w:ascii="Times New Roman" w:hAnsi="Times New Roman" w:cs="Times New Roman"/>
          <w:sz w:val="28"/>
          <w:szCs w:val="28"/>
        </w:rPr>
        <w:t>.</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Рабочая программа</w:t>
      </w:r>
      <w:r w:rsidR="008B217F">
        <w:rPr>
          <w:rFonts w:ascii="Times New Roman" w:hAnsi="Times New Roman" w:cs="Times New Roman"/>
          <w:sz w:val="28"/>
          <w:szCs w:val="28"/>
        </w:rPr>
        <w:t xml:space="preserve"> рассчитана</w:t>
      </w:r>
      <w:r w:rsidR="009965AA">
        <w:rPr>
          <w:rFonts w:ascii="Times New Roman" w:hAnsi="Times New Roman" w:cs="Times New Roman"/>
          <w:sz w:val="28"/>
          <w:szCs w:val="28"/>
        </w:rPr>
        <w:t xml:space="preserve"> на</w:t>
      </w:r>
      <w:r w:rsidR="008B217F">
        <w:rPr>
          <w:rFonts w:ascii="Times New Roman" w:hAnsi="Times New Roman" w:cs="Times New Roman"/>
          <w:sz w:val="28"/>
          <w:szCs w:val="28"/>
        </w:rPr>
        <w:t xml:space="preserve"> 201</w:t>
      </w:r>
      <w:r w:rsidR="009E2C93">
        <w:rPr>
          <w:rFonts w:ascii="Times New Roman" w:hAnsi="Times New Roman" w:cs="Times New Roman"/>
          <w:sz w:val="28"/>
          <w:szCs w:val="28"/>
        </w:rPr>
        <w:t>9</w:t>
      </w:r>
      <w:r w:rsidR="008B217F">
        <w:rPr>
          <w:rFonts w:ascii="Times New Roman" w:hAnsi="Times New Roman" w:cs="Times New Roman"/>
          <w:sz w:val="28"/>
          <w:szCs w:val="28"/>
        </w:rPr>
        <w:t>-20</w:t>
      </w:r>
      <w:r w:rsidR="009E2C93">
        <w:rPr>
          <w:rFonts w:ascii="Times New Roman" w:hAnsi="Times New Roman" w:cs="Times New Roman"/>
          <w:sz w:val="28"/>
          <w:szCs w:val="28"/>
        </w:rPr>
        <w:t>20</w:t>
      </w:r>
      <w:r w:rsidR="0096168F">
        <w:rPr>
          <w:rFonts w:ascii="Times New Roman" w:hAnsi="Times New Roman" w:cs="Times New Roman"/>
          <w:sz w:val="28"/>
          <w:szCs w:val="28"/>
        </w:rPr>
        <w:t xml:space="preserve"> </w:t>
      </w:r>
      <w:r w:rsidRPr="00A91A76">
        <w:rPr>
          <w:rFonts w:ascii="Times New Roman" w:hAnsi="Times New Roman" w:cs="Times New Roman"/>
          <w:sz w:val="28"/>
          <w:szCs w:val="28"/>
        </w:rPr>
        <w:t xml:space="preserve"> год.</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Данная Программа разработана на основе следующих нормативных</w:t>
      </w:r>
      <w:r>
        <w:rPr>
          <w:rFonts w:ascii="Times New Roman" w:hAnsi="Times New Roman" w:cs="Times New Roman"/>
          <w:sz w:val="28"/>
          <w:szCs w:val="28"/>
        </w:rPr>
        <w:t xml:space="preserve"> </w:t>
      </w:r>
      <w:r w:rsidRPr="00A91A76">
        <w:rPr>
          <w:rFonts w:ascii="Times New Roman" w:hAnsi="Times New Roman" w:cs="Times New Roman"/>
          <w:sz w:val="28"/>
          <w:szCs w:val="28"/>
        </w:rPr>
        <w:t>документов:</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xml:space="preserve">-Федеральный закон «Об образовании в РФ» от 29 декабря </w:t>
      </w:r>
      <w:r>
        <w:rPr>
          <w:rFonts w:ascii="Times New Roman" w:hAnsi="Times New Roman" w:cs="Times New Roman"/>
          <w:sz w:val="28"/>
          <w:szCs w:val="28"/>
        </w:rPr>
        <w:t>2012</w:t>
      </w:r>
      <w:r w:rsidRPr="00A91A76">
        <w:rPr>
          <w:rFonts w:ascii="Times New Roman" w:hAnsi="Times New Roman" w:cs="Times New Roman"/>
          <w:sz w:val="28"/>
          <w:szCs w:val="28"/>
        </w:rPr>
        <w:t>г.</w:t>
      </w:r>
      <w:r>
        <w:rPr>
          <w:rFonts w:ascii="Times New Roman" w:hAnsi="Times New Roman" w:cs="Times New Roman"/>
          <w:sz w:val="28"/>
          <w:szCs w:val="28"/>
        </w:rPr>
        <w:t xml:space="preserve"> </w:t>
      </w:r>
      <w:r w:rsidRPr="00A91A76">
        <w:rPr>
          <w:rFonts w:ascii="Times New Roman" w:hAnsi="Times New Roman" w:cs="Times New Roman"/>
          <w:sz w:val="28"/>
          <w:szCs w:val="28"/>
        </w:rPr>
        <w:t>№273-ФЗ</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-Приказ Министерства образования и науки РФ от 17 октября 2013г.</w:t>
      </w:r>
      <w:r>
        <w:rPr>
          <w:rFonts w:ascii="Times New Roman" w:hAnsi="Times New Roman" w:cs="Times New Roman"/>
          <w:sz w:val="28"/>
          <w:szCs w:val="28"/>
        </w:rPr>
        <w:t xml:space="preserve"> </w:t>
      </w:r>
      <w:r w:rsidRPr="00A91A76">
        <w:rPr>
          <w:rFonts w:ascii="Times New Roman" w:hAnsi="Times New Roman" w:cs="Times New Roman"/>
          <w:sz w:val="28"/>
          <w:szCs w:val="28"/>
        </w:rPr>
        <w:t>№ 1155 «Об утверждении федерального государственного образовательного</w:t>
      </w:r>
      <w:r>
        <w:rPr>
          <w:rFonts w:ascii="Times New Roman" w:hAnsi="Times New Roman" w:cs="Times New Roman"/>
          <w:sz w:val="28"/>
          <w:szCs w:val="28"/>
        </w:rPr>
        <w:t xml:space="preserve"> </w:t>
      </w:r>
      <w:r w:rsidRPr="00A91A76">
        <w:rPr>
          <w:rFonts w:ascii="Times New Roman" w:hAnsi="Times New Roman" w:cs="Times New Roman"/>
          <w:sz w:val="28"/>
          <w:szCs w:val="28"/>
        </w:rPr>
        <w:t>стандарта дошкольного образования» (Зарегистрировано в Минюсте РФ14 ноября 2013 г. №30384)</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-Постановление Главного государственного санитарного врача</w:t>
      </w:r>
      <w:r>
        <w:rPr>
          <w:rFonts w:ascii="Times New Roman" w:hAnsi="Times New Roman" w:cs="Times New Roman"/>
          <w:sz w:val="28"/>
          <w:szCs w:val="28"/>
        </w:rPr>
        <w:t xml:space="preserve"> </w:t>
      </w:r>
      <w:r w:rsidRPr="00A91A76">
        <w:rPr>
          <w:rFonts w:ascii="Times New Roman" w:hAnsi="Times New Roman" w:cs="Times New Roman"/>
          <w:sz w:val="28"/>
          <w:szCs w:val="28"/>
        </w:rPr>
        <w:t xml:space="preserve">Российской Федерации от 15 мая </w:t>
      </w:r>
      <w:r>
        <w:rPr>
          <w:rFonts w:ascii="Times New Roman" w:hAnsi="Times New Roman" w:cs="Times New Roman"/>
          <w:sz w:val="28"/>
          <w:szCs w:val="28"/>
        </w:rPr>
        <w:t>2013</w:t>
      </w:r>
      <w:r w:rsidRPr="00A91A76">
        <w:rPr>
          <w:rFonts w:ascii="Times New Roman" w:hAnsi="Times New Roman" w:cs="Times New Roman"/>
          <w:sz w:val="28"/>
          <w:szCs w:val="28"/>
        </w:rPr>
        <w:t xml:space="preserve">г. № </w:t>
      </w:r>
      <w:r>
        <w:rPr>
          <w:rFonts w:ascii="Times New Roman" w:hAnsi="Times New Roman" w:cs="Times New Roman"/>
          <w:sz w:val="28"/>
          <w:szCs w:val="28"/>
        </w:rPr>
        <w:t>26г. Москва</w:t>
      </w:r>
      <w:r w:rsidRPr="00A91A76">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A91A7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A91A76">
        <w:rPr>
          <w:rFonts w:ascii="Times New Roman" w:hAnsi="Times New Roman" w:cs="Times New Roman"/>
          <w:sz w:val="28"/>
          <w:szCs w:val="28"/>
        </w:rPr>
        <w:t>СанПиН 2.4.1.3049-13 «Санитарно-эпидемиологические требования</w:t>
      </w:r>
      <w:r>
        <w:rPr>
          <w:rFonts w:ascii="Times New Roman" w:hAnsi="Times New Roman" w:cs="Times New Roman"/>
          <w:sz w:val="28"/>
          <w:szCs w:val="28"/>
        </w:rPr>
        <w:t xml:space="preserve"> </w:t>
      </w:r>
      <w:r w:rsidRPr="00A91A76">
        <w:rPr>
          <w:rFonts w:ascii="Times New Roman" w:hAnsi="Times New Roman" w:cs="Times New Roman"/>
          <w:sz w:val="28"/>
          <w:szCs w:val="28"/>
        </w:rPr>
        <w:t>к устройству, содержанию и организации режима работы дошкольных</w:t>
      </w:r>
      <w:r>
        <w:rPr>
          <w:rFonts w:ascii="Times New Roman" w:hAnsi="Times New Roman" w:cs="Times New Roman"/>
          <w:sz w:val="28"/>
          <w:szCs w:val="28"/>
        </w:rPr>
        <w:t xml:space="preserve"> </w:t>
      </w:r>
      <w:r w:rsidRPr="00A91A76">
        <w:rPr>
          <w:rFonts w:ascii="Times New Roman" w:hAnsi="Times New Roman" w:cs="Times New Roman"/>
          <w:sz w:val="28"/>
          <w:szCs w:val="28"/>
        </w:rPr>
        <w:t>образовательных организаций» (Зарегистрировано в Минюсте России 29 мая2013 г. № 28564)</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-Постановление Правительства Российской Федерации от 5 августа2013г. № 662 «Об осуществлении мониторинга системы образования»</w:t>
      </w:r>
    </w:p>
    <w:p w:rsidR="00F274A8"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-Приказ Министерства образования и науки РФ от 30 августа</w:t>
      </w:r>
      <w:r>
        <w:rPr>
          <w:rFonts w:ascii="Times New Roman" w:hAnsi="Times New Roman" w:cs="Times New Roman"/>
          <w:sz w:val="28"/>
          <w:szCs w:val="28"/>
        </w:rPr>
        <w:t xml:space="preserve"> </w:t>
      </w:r>
      <w:r w:rsidRPr="00A91A76">
        <w:rPr>
          <w:rFonts w:ascii="Times New Roman" w:hAnsi="Times New Roman" w:cs="Times New Roman"/>
          <w:sz w:val="28"/>
          <w:szCs w:val="28"/>
        </w:rPr>
        <w:t xml:space="preserve">2013г. </w:t>
      </w:r>
    </w:p>
    <w:p w:rsidR="00F274A8" w:rsidRPr="00A91A76" w:rsidRDefault="00F274A8" w:rsidP="00B10335">
      <w:pPr>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1014 «Об утверждении Порядка организации и осуществления</w:t>
      </w:r>
      <w:r>
        <w:rPr>
          <w:rFonts w:ascii="Times New Roman" w:hAnsi="Times New Roman" w:cs="Times New Roman"/>
          <w:sz w:val="28"/>
          <w:szCs w:val="28"/>
        </w:rPr>
        <w:t xml:space="preserve"> </w:t>
      </w:r>
      <w:r w:rsidRPr="00A91A76">
        <w:rPr>
          <w:rFonts w:ascii="Times New Roman" w:hAnsi="Times New Roman" w:cs="Times New Roman"/>
          <w:sz w:val="28"/>
          <w:szCs w:val="28"/>
        </w:rPr>
        <w:t>образовательной деятельности по основным общеобразовательным</w:t>
      </w:r>
      <w:r>
        <w:rPr>
          <w:rFonts w:ascii="Times New Roman" w:hAnsi="Times New Roman" w:cs="Times New Roman"/>
          <w:sz w:val="28"/>
          <w:szCs w:val="28"/>
        </w:rPr>
        <w:t xml:space="preserve"> программам </w:t>
      </w:r>
      <w:r w:rsidRPr="00A91A76">
        <w:rPr>
          <w:rFonts w:ascii="Times New Roman" w:hAnsi="Times New Roman" w:cs="Times New Roman"/>
          <w:sz w:val="28"/>
          <w:szCs w:val="28"/>
        </w:rPr>
        <w:t>образовательным программам дошкольного образования»</w:t>
      </w:r>
      <w:r>
        <w:rPr>
          <w:rFonts w:ascii="Times New Roman" w:hAnsi="Times New Roman" w:cs="Times New Roman"/>
          <w:sz w:val="28"/>
          <w:szCs w:val="28"/>
        </w:rPr>
        <w:t xml:space="preserve"> </w:t>
      </w:r>
      <w:r w:rsidRPr="00A91A76">
        <w:rPr>
          <w:rFonts w:ascii="Times New Roman" w:hAnsi="Times New Roman" w:cs="Times New Roman"/>
          <w:sz w:val="28"/>
          <w:szCs w:val="28"/>
        </w:rPr>
        <w:t>(Зарегистрировано в Минюсте России 26.09.2013 № 30038);</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-Устав МБДОУ «Д</w:t>
      </w:r>
      <w:r>
        <w:rPr>
          <w:rFonts w:ascii="Times New Roman" w:hAnsi="Times New Roman" w:cs="Times New Roman"/>
          <w:sz w:val="28"/>
          <w:szCs w:val="28"/>
        </w:rPr>
        <w:t xml:space="preserve">етский сад с. </w:t>
      </w:r>
      <w:proofErr w:type="gramStart"/>
      <w:r w:rsidR="00FF388B">
        <w:rPr>
          <w:rFonts w:ascii="Times New Roman" w:hAnsi="Times New Roman" w:cs="Times New Roman"/>
          <w:sz w:val="28"/>
          <w:szCs w:val="28"/>
        </w:rPr>
        <w:t>Сажное</w:t>
      </w:r>
      <w:proofErr w:type="gramEnd"/>
      <w:r w:rsidRPr="00A91A76">
        <w:rPr>
          <w:rFonts w:ascii="Times New Roman" w:hAnsi="Times New Roman" w:cs="Times New Roman"/>
          <w:sz w:val="28"/>
          <w:szCs w:val="28"/>
        </w:rPr>
        <w:t>» - (утвержден)</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Содержание Программы соответствует основным положениям</w:t>
      </w:r>
      <w:r>
        <w:rPr>
          <w:rFonts w:ascii="Times New Roman" w:hAnsi="Times New Roman" w:cs="Times New Roman"/>
          <w:sz w:val="28"/>
          <w:szCs w:val="28"/>
        </w:rPr>
        <w:t xml:space="preserve"> </w:t>
      </w:r>
      <w:r w:rsidRPr="00A91A76">
        <w:rPr>
          <w:rFonts w:ascii="Times New Roman" w:hAnsi="Times New Roman" w:cs="Times New Roman"/>
          <w:sz w:val="28"/>
          <w:szCs w:val="28"/>
        </w:rPr>
        <w:t>возрастной психологии и дошкольной педагогики и выстроено по принципу</w:t>
      </w:r>
      <w:r>
        <w:rPr>
          <w:rFonts w:ascii="Times New Roman" w:hAnsi="Times New Roman" w:cs="Times New Roman"/>
          <w:sz w:val="28"/>
          <w:szCs w:val="28"/>
        </w:rPr>
        <w:t xml:space="preserve"> </w:t>
      </w:r>
      <w:r w:rsidRPr="00A91A76">
        <w:rPr>
          <w:rFonts w:ascii="Times New Roman" w:hAnsi="Times New Roman" w:cs="Times New Roman"/>
          <w:sz w:val="28"/>
          <w:szCs w:val="28"/>
        </w:rPr>
        <w:t>развивающего образования, целью которого является развитие ребенка и</w:t>
      </w:r>
      <w:r>
        <w:rPr>
          <w:rFonts w:ascii="Times New Roman" w:hAnsi="Times New Roman" w:cs="Times New Roman"/>
          <w:sz w:val="28"/>
          <w:szCs w:val="28"/>
        </w:rPr>
        <w:t xml:space="preserve"> </w:t>
      </w:r>
      <w:r w:rsidRPr="00A91A76">
        <w:rPr>
          <w:rFonts w:ascii="Times New Roman" w:hAnsi="Times New Roman" w:cs="Times New Roman"/>
          <w:sz w:val="28"/>
          <w:szCs w:val="28"/>
        </w:rPr>
        <w:t>обеспечивает единство воспитательных, развивающих и обучающих целей и</w:t>
      </w:r>
      <w:r>
        <w:rPr>
          <w:rFonts w:ascii="Times New Roman" w:hAnsi="Times New Roman" w:cs="Times New Roman"/>
          <w:sz w:val="28"/>
          <w:szCs w:val="28"/>
        </w:rPr>
        <w:t xml:space="preserve"> </w:t>
      </w:r>
      <w:r w:rsidRPr="00A91A76">
        <w:rPr>
          <w:rFonts w:ascii="Times New Roman" w:hAnsi="Times New Roman" w:cs="Times New Roman"/>
          <w:sz w:val="28"/>
          <w:szCs w:val="28"/>
        </w:rPr>
        <w:t>задач.</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Рабочая программа определяет содержание и организацию</w:t>
      </w:r>
      <w:r>
        <w:rPr>
          <w:rFonts w:ascii="Times New Roman" w:hAnsi="Times New Roman" w:cs="Times New Roman"/>
          <w:sz w:val="28"/>
          <w:szCs w:val="28"/>
        </w:rPr>
        <w:t xml:space="preserve"> </w:t>
      </w:r>
      <w:r w:rsidRPr="00A91A76">
        <w:rPr>
          <w:rFonts w:ascii="Times New Roman" w:hAnsi="Times New Roman" w:cs="Times New Roman"/>
          <w:sz w:val="28"/>
          <w:szCs w:val="28"/>
        </w:rPr>
        <w:t>образовательног</w:t>
      </w:r>
      <w:r>
        <w:rPr>
          <w:rFonts w:ascii="Times New Roman" w:hAnsi="Times New Roman" w:cs="Times New Roman"/>
          <w:sz w:val="28"/>
          <w:szCs w:val="28"/>
        </w:rPr>
        <w:t>о процесса для дошкольников от 2-х до 5-</w:t>
      </w:r>
      <w:r w:rsidRPr="00A91A76">
        <w:rPr>
          <w:rFonts w:ascii="Times New Roman" w:hAnsi="Times New Roman" w:cs="Times New Roman"/>
          <w:sz w:val="28"/>
          <w:szCs w:val="28"/>
        </w:rPr>
        <w:t xml:space="preserve">х лет. </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Программа</w:t>
      </w:r>
      <w:r>
        <w:rPr>
          <w:rFonts w:ascii="Times New Roman" w:hAnsi="Times New Roman" w:cs="Times New Roman"/>
          <w:sz w:val="28"/>
          <w:szCs w:val="28"/>
        </w:rPr>
        <w:t xml:space="preserve"> </w:t>
      </w:r>
      <w:r w:rsidRPr="00A91A76">
        <w:rPr>
          <w:rFonts w:ascii="Times New Roman" w:hAnsi="Times New Roman" w:cs="Times New Roman"/>
          <w:sz w:val="28"/>
          <w:szCs w:val="28"/>
        </w:rPr>
        <w:t>направлена на формирование общей культуры, укрепление физического и</w:t>
      </w:r>
      <w:r>
        <w:rPr>
          <w:rFonts w:ascii="Times New Roman" w:hAnsi="Times New Roman" w:cs="Times New Roman"/>
          <w:sz w:val="28"/>
          <w:szCs w:val="28"/>
        </w:rPr>
        <w:t xml:space="preserve"> </w:t>
      </w:r>
      <w:r w:rsidRPr="00A91A76">
        <w:rPr>
          <w:rFonts w:ascii="Times New Roman" w:hAnsi="Times New Roman" w:cs="Times New Roman"/>
          <w:sz w:val="28"/>
          <w:szCs w:val="28"/>
        </w:rPr>
        <w:t>психического здоровья ребенка, формирова</w:t>
      </w:r>
      <w:r>
        <w:rPr>
          <w:rFonts w:ascii="Times New Roman" w:hAnsi="Times New Roman" w:cs="Times New Roman"/>
          <w:sz w:val="28"/>
          <w:szCs w:val="28"/>
        </w:rPr>
        <w:t xml:space="preserve">ние основ безопасного поведения </w:t>
      </w:r>
      <w:r w:rsidRPr="00A91A76">
        <w:rPr>
          <w:rFonts w:ascii="Times New Roman" w:hAnsi="Times New Roman" w:cs="Times New Roman"/>
          <w:sz w:val="28"/>
          <w:szCs w:val="28"/>
        </w:rPr>
        <w:t>двигательной и гигиенической культуры, а также обеспечивает социальную</w:t>
      </w:r>
      <w:r>
        <w:rPr>
          <w:rFonts w:ascii="Times New Roman" w:hAnsi="Times New Roman" w:cs="Times New Roman"/>
          <w:sz w:val="28"/>
          <w:szCs w:val="28"/>
        </w:rPr>
        <w:t xml:space="preserve"> </w:t>
      </w:r>
      <w:r w:rsidRPr="00A91A76">
        <w:rPr>
          <w:rFonts w:ascii="Times New Roman" w:hAnsi="Times New Roman" w:cs="Times New Roman"/>
          <w:sz w:val="28"/>
          <w:szCs w:val="28"/>
        </w:rPr>
        <w:t>успешность детей.</w:t>
      </w:r>
    </w:p>
    <w:p w:rsidR="00F274A8" w:rsidRPr="00A91A76" w:rsidRDefault="00F274A8" w:rsidP="00B10335">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При реализации рабочей программы большое значение имеет:</w:t>
      </w:r>
    </w:p>
    <w:p w:rsidR="00F274A8" w:rsidRPr="00B10335" w:rsidRDefault="00F274A8" w:rsidP="00B10335">
      <w:pPr>
        <w:pStyle w:val="a3"/>
        <w:numPr>
          <w:ilvl w:val="0"/>
          <w:numId w:val="28"/>
        </w:numPr>
        <w:spacing w:after="0" w:line="240" w:lineRule="auto"/>
        <w:ind w:left="0" w:firstLine="709"/>
        <w:jc w:val="both"/>
        <w:rPr>
          <w:rFonts w:ascii="Arial" w:hAnsi="Arial" w:cs="Arial"/>
          <w:sz w:val="28"/>
          <w:szCs w:val="28"/>
        </w:rPr>
      </w:pPr>
      <w:r w:rsidRPr="00A91A76">
        <w:rPr>
          <w:rFonts w:ascii="Times New Roman" w:hAnsi="Times New Roman" w:cs="Times New Roman"/>
          <w:sz w:val="28"/>
          <w:szCs w:val="28"/>
        </w:rPr>
        <w:t>забота о здоровье, эмоциональном благополучии каждого</w:t>
      </w:r>
      <w:r>
        <w:rPr>
          <w:rFonts w:ascii="Arial" w:hAnsi="Arial" w:cs="Arial"/>
          <w:sz w:val="28"/>
          <w:szCs w:val="28"/>
        </w:rPr>
        <w:t xml:space="preserve"> </w:t>
      </w:r>
      <w:r w:rsidRPr="00A91A76">
        <w:rPr>
          <w:rFonts w:ascii="Times New Roman" w:hAnsi="Times New Roman" w:cs="Times New Roman"/>
          <w:sz w:val="28"/>
          <w:szCs w:val="28"/>
        </w:rPr>
        <w:t>ребенка;</w:t>
      </w:r>
    </w:p>
    <w:p w:rsidR="00F274A8" w:rsidRPr="00B10335" w:rsidRDefault="00F274A8" w:rsidP="00B10335">
      <w:pPr>
        <w:pStyle w:val="a3"/>
        <w:numPr>
          <w:ilvl w:val="0"/>
          <w:numId w:val="28"/>
        </w:numPr>
        <w:spacing w:after="0" w:line="240" w:lineRule="auto"/>
        <w:ind w:left="0" w:firstLine="720"/>
        <w:jc w:val="both"/>
        <w:rPr>
          <w:rFonts w:ascii="Arial" w:hAnsi="Arial" w:cs="Arial"/>
          <w:sz w:val="28"/>
          <w:szCs w:val="28"/>
        </w:rPr>
      </w:pPr>
      <w:r w:rsidRPr="00A91A76">
        <w:rPr>
          <w:rFonts w:ascii="Times New Roman" w:hAnsi="Times New Roman" w:cs="Times New Roman"/>
          <w:sz w:val="28"/>
          <w:szCs w:val="28"/>
        </w:rPr>
        <w:t>создание в группе атмосферы гуманного и доброжелательного</w:t>
      </w:r>
      <w:r>
        <w:rPr>
          <w:rFonts w:ascii="Arial" w:hAnsi="Arial" w:cs="Arial"/>
          <w:sz w:val="28"/>
          <w:szCs w:val="28"/>
        </w:rPr>
        <w:t xml:space="preserve"> </w:t>
      </w:r>
      <w:r w:rsidRPr="00A91A76">
        <w:rPr>
          <w:rFonts w:ascii="Times New Roman" w:hAnsi="Times New Roman" w:cs="Times New Roman"/>
          <w:sz w:val="28"/>
          <w:szCs w:val="28"/>
        </w:rPr>
        <w:t>отношения ко всем воспитанникам;</w:t>
      </w:r>
    </w:p>
    <w:p w:rsidR="00F274A8" w:rsidRPr="00B10335" w:rsidRDefault="00F274A8" w:rsidP="00B10335">
      <w:pPr>
        <w:pStyle w:val="a3"/>
        <w:numPr>
          <w:ilvl w:val="0"/>
          <w:numId w:val="28"/>
        </w:numPr>
        <w:spacing w:after="0" w:line="240" w:lineRule="auto"/>
        <w:jc w:val="both"/>
        <w:rPr>
          <w:rFonts w:ascii="Arial" w:hAnsi="Arial" w:cs="Arial"/>
          <w:sz w:val="28"/>
          <w:szCs w:val="28"/>
        </w:rPr>
      </w:pPr>
      <w:r w:rsidRPr="00A91A76">
        <w:rPr>
          <w:rFonts w:ascii="Times New Roman" w:hAnsi="Times New Roman" w:cs="Times New Roman"/>
          <w:sz w:val="28"/>
          <w:szCs w:val="28"/>
        </w:rPr>
        <w:t>максимальное использование разнообразных видов детской</w:t>
      </w:r>
      <w:r>
        <w:rPr>
          <w:rFonts w:ascii="Arial" w:hAnsi="Arial" w:cs="Arial"/>
          <w:sz w:val="28"/>
          <w:szCs w:val="28"/>
        </w:rPr>
        <w:t xml:space="preserve"> </w:t>
      </w:r>
      <w:r w:rsidRPr="00A91A76">
        <w:rPr>
          <w:rFonts w:ascii="Times New Roman" w:hAnsi="Times New Roman" w:cs="Times New Roman"/>
          <w:sz w:val="28"/>
          <w:szCs w:val="28"/>
        </w:rPr>
        <w:t>деятельности; их интеграция в целях повышения эффективности</w:t>
      </w:r>
      <w:r>
        <w:rPr>
          <w:rFonts w:ascii="Arial" w:hAnsi="Arial" w:cs="Arial"/>
          <w:sz w:val="28"/>
          <w:szCs w:val="28"/>
        </w:rPr>
        <w:t xml:space="preserve"> </w:t>
      </w:r>
      <w:r w:rsidRPr="00A91A76">
        <w:rPr>
          <w:rFonts w:ascii="Times New Roman" w:hAnsi="Times New Roman" w:cs="Times New Roman"/>
          <w:sz w:val="28"/>
          <w:szCs w:val="28"/>
        </w:rPr>
        <w:t>образовательного процесса;</w:t>
      </w:r>
    </w:p>
    <w:p w:rsidR="00F274A8" w:rsidRPr="00B10335" w:rsidRDefault="00F274A8" w:rsidP="00B10335">
      <w:pPr>
        <w:pStyle w:val="a3"/>
        <w:numPr>
          <w:ilvl w:val="0"/>
          <w:numId w:val="28"/>
        </w:numPr>
        <w:spacing w:after="0" w:line="240" w:lineRule="auto"/>
        <w:jc w:val="both"/>
        <w:rPr>
          <w:rFonts w:ascii="Arial" w:hAnsi="Arial" w:cs="Arial"/>
          <w:sz w:val="28"/>
          <w:szCs w:val="28"/>
        </w:rPr>
      </w:pPr>
      <w:r w:rsidRPr="00A91A76">
        <w:rPr>
          <w:rFonts w:ascii="Times New Roman" w:hAnsi="Times New Roman" w:cs="Times New Roman"/>
          <w:sz w:val="28"/>
          <w:szCs w:val="28"/>
        </w:rPr>
        <w:t>креативность (творческая организация) процесса воспитания и</w:t>
      </w:r>
      <w:r>
        <w:rPr>
          <w:rFonts w:ascii="Arial" w:hAnsi="Arial" w:cs="Arial"/>
          <w:sz w:val="28"/>
          <w:szCs w:val="28"/>
        </w:rPr>
        <w:t xml:space="preserve"> </w:t>
      </w:r>
      <w:r w:rsidRPr="00A91A76">
        <w:rPr>
          <w:rFonts w:ascii="Times New Roman" w:hAnsi="Times New Roman" w:cs="Times New Roman"/>
          <w:sz w:val="28"/>
          <w:szCs w:val="28"/>
        </w:rPr>
        <w:t>обучения;</w:t>
      </w:r>
    </w:p>
    <w:p w:rsidR="00F274A8" w:rsidRPr="00B10335" w:rsidRDefault="00F274A8" w:rsidP="00B10335">
      <w:pPr>
        <w:pStyle w:val="a3"/>
        <w:numPr>
          <w:ilvl w:val="0"/>
          <w:numId w:val="28"/>
        </w:numPr>
        <w:spacing w:after="0" w:line="240" w:lineRule="auto"/>
        <w:jc w:val="both"/>
        <w:rPr>
          <w:rFonts w:ascii="Arial" w:hAnsi="Arial" w:cs="Arial"/>
          <w:sz w:val="28"/>
          <w:szCs w:val="28"/>
        </w:rPr>
      </w:pPr>
      <w:r w:rsidRPr="00A91A76">
        <w:rPr>
          <w:rFonts w:ascii="Times New Roman" w:hAnsi="Times New Roman" w:cs="Times New Roman"/>
          <w:sz w:val="28"/>
          <w:szCs w:val="28"/>
        </w:rPr>
        <w:t>вариативность использования образовательного материала,</w:t>
      </w:r>
      <w:r>
        <w:rPr>
          <w:rFonts w:ascii="Arial" w:hAnsi="Arial" w:cs="Arial"/>
          <w:sz w:val="28"/>
          <w:szCs w:val="28"/>
        </w:rPr>
        <w:t xml:space="preserve"> </w:t>
      </w:r>
      <w:r w:rsidRPr="00A91A76">
        <w:rPr>
          <w:rFonts w:ascii="Times New Roman" w:hAnsi="Times New Roman" w:cs="Times New Roman"/>
          <w:sz w:val="28"/>
          <w:szCs w:val="28"/>
        </w:rPr>
        <w:t>позволяющая развивать творчество в соответствии с интересами и</w:t>
      </w:r>
      <w:r>
        <w:rPr>
          <w:rFonts w:ascii="Arial" w:hAnsi="Arial" w:cs="Arial"/>
          <w:sz w:val="28"/>
          <w:szCs w:val="28"/>
        </w:rPr>
        <w:t xml:space="preserve"> </w:t>
      </w:r>
      <w:r w:rsidRPr="00A91A76">
        <w:rPr>
          <w:rFonts w:ascii="Times New Roman" w:hAnsi="Times New Roman" w:cs="Times New Roman"/>
          <w:sz w:val="28"/>
          <w:szCs w:val="28"/>
        </w:rPr>
        <w:t>наклонностями каждого ребенка;</w:t>
      </w:r>
    </w:p>
    <w:p w:rsidR="00F274A8" w:rsidRPr="00A91A76" w:rsidRDefault="00F274A8" w:rsidP="00A91A76">
      <w:pPr>
        <w:pStyle w:val="a3"/>
        <w:numPr>
          <w:ilvl w:val="0"/>
          <w:numId w:val="28"/>
        </w:numPr>
        <w:spacing w:after="0" w:line="240" w:lineRule="auto"/>
        <w:jc w:val="both"/>
        <w:rPr>
          <w:rFonts w:ascii="Arial" w:hAnsi="Arial" w:cs="Arial"/>
          <w:sz w:val="28"/>
          <w:szCs w:val="28"/>
        </w:rPr>
      </w:pPr>
      <w:r w:rsidRPr="00A91A76">
        <w:rPr>
          <w:rFonts w:ascii="Times New Roman" w:hAnsi="Times New Roman" w:cs="Times New Roman"/>
          <w:sz w:val="28"/>
          <w:szCs w:val="28"/>
        </w:rPr>
        <w:t>уважительное отношение к результатам детского творчества;</w:t>
      </w:r>
    </w:p>
    <w:p w:rsidR="00F274A8" w:rsidRPr="00A91A76" w:rsidRDefault="00F274A8" w:rsidP="00A91A76">
      <w:pPr>
        <w:pStyle w:val="a3"/>
        <w:numPr>
          <w:ilvl w:val="0"/>
          <w:numId w:val="28"/>
        </w:numPr>
        <w:spacing w:after="0" w:line="240" w:lineRule="auto"/>
        <w:jc w:val="both"/>
        <w:rPr>
          <w:rFonts w:ascii="Arial" w:hAnsi="Arial" w:cs="Arial"/>
          <w:sz w:val="28"/>
          <w:szCs w:val="28"/>
        </w:rPr>
      </w:pPr>
      <w:r w:rsidRPr="00A91A76">
        <w:rPr>
          <w:rFonts w:ascii="Times New Roman" w:hAnsi="Times New Roman" w:cs="Times New Roman"/>
          <w:sz w:val="28"/>
          <w:szCs w:val="28"/>
        </w:rPr>
        <w:t>обеспечение развития ребенка в процессе воспитания и обучения;</w:t>
      </w:r>
    </w:p>
    <w:p w:rsidR="00F274A8" w:rsidRPr="00B10335" w:rsidRDefault="00F274A8" w:rsidP="00B10335">
      <w:pPr>
        <w:pStyle w:val="a3"/>
        <w:numPr>
          <w:ilvl w:val="0"/>
          <w:numId w:val="28"/>
        </w:numPr>
        <w:spacing w:after="0" w:line="240" w:lineRule="auto"/>
        <w:jc w:val="both"/>
        <w:rPr>
          <w:rFonts w:ascii="Arial" w:hAnsi="Arial" w:cs="Arial"/>
          <w:sz w:val="28"/>
          <w:szCs w:val="28"/>
        </w:rPr>
      </w:pPr>
      <w:r w:rsidRPr="00A91A76">
        <w:rPr>
          <w:rFonts w:ascii="Times New Roman" w:hAnsi="Times New Roman" w:cs="Times New Roman"/>
          <w:sz w:val="28"/>
          <w:szCs w:val="28"/>
        </w:rPr>
        <w:t>обеспечение участия семьи в жизни группы и дошкольного</w:t>
      </w:r>
      <w:r>
        <w:rPr>
          <w:rFonts w:ascii="Arial" w:hAnsi="Arial" w:cs="Arial"/>
          <w:sz w:val="28"/>
          <w:szCs w:val="28"/>
        </w:rPr>
        <w:t xml:space="preserve"> </w:t>
      </w:r>
      <w:r>
        <w:rPr>
          <w:rFonts w:ascii="Times New Roman" w:hAnsi="Times New Roman" w:cs="Times New Roman"/>
          <w:sz w:val="28"/>
          <w:szCs w:val="28"/>
        </w:rPr>
        <w:t xml:space="preserve">учреждения </w:t>
      </w:r>
      <w:r w:rsidRPr="00A91A76">
        <w:rPr>
          <w:rFonts w:ascii="Times New Roman" w:hAnsi="Times New Roman" w:cs="Times New Roman"/>
          <w:sz w:val="28"/>
          <w:szCs w:val="28"/>
        </w:rPr>
        <w:t>в целом;</w:t>
      </w:r>
    </w:p>
    <w:p w:rsidR="00F274A8" w:rsidRPr="00A91A76" w:rsidRDefault="00F274A8" w:rsidP="00A91A76">
      <w:pPr>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 xml:space="preserve">Рабочая программа ориентирована </w:t>
      </w:r>
      <w:r>
        <w:rPr>
          <w:rFonts w:ascii="Times New Roman" w:hAnsi="Times New Roman" w:cs="Times New Roman"/>
          <w:sz w:val="28"/>
          <w:szCs w:val="28"/>
        </w:rPr>
        <w:t>на активное освоение детьми от 2-х до 5</w:t>
      </w:r>
      <w:r w:rsidRPr="00A91A76">
        <w:rPr>
          <w:rFonts w:ascii="Times New Roman" w:hAnsi="Times New Roman" w:cs="Times New Roman"/>
          <w:sz w:val="28"/>
          <w:szCs w:val="28"/>
        </w:rPr>
        <w:t>-х лет разнообразных умений (игровых, коммуникативных,</w:t>
      </w:r>
      <w:r>
        <w:rPr>
          <w:rFonts w:ascii="Times New Roman" w:hAnsi="Times New Roman" w:cs="Times New Roman"/>
          <w:sz w:val="28"/>
          <w:szCs w:val="28"/>
        </w:rPr>
        <w:t xml:space="preserve"> </w:t>
      </w:r>
      <w:r w:rsidRPr="00A91A76">
        <w:rPr>
          <w:rFonts w:ascii="Times New Roman" w:hAnsi="Times New Roman" w:cs="Times New Roman"/>
          <w:sz w:val="28"/>
          <w:szCs w:val="28"/>
        </w:rPr>
        <w:t>художественно-изобразительных и трудовых) и соответствует принципу</w:t>
      </w:r>
      <w:r>
        <w:rPr>
          <w:rFonts w:ascii="Times New Roman" w:hAnsi="Times New Roman" w:cs="Times New Roman"/>
          <w:sz w:val="28"/>
          <w:szCs w:val="28"/>
        </w:rPr>
        <w:t xml:space="preserve"> </w:t>
      </w:r>
      <w:r w:rsidRPr="00A91A76">
        <w:rPr>
          <w:rFonts w:ascii="Times New Roman" w:hAnsi="Times New Roman" w:cs="Times New Roman"/>
          <w:sz w:val="28"/>
          <w:szCs w:val="28"/>
        </w:rPr>
        <w:t>развивающего обучения, целью которого является развитие ребенка через</w:t>
      </w:r>
      <w:r>
        <w:rPr>
          <w:rFonts w:ascii="Times New Roman" w:hAnsi="Times New Roman" w:cs="Times New Roman"/>
          <w:sz w:val="28"/>
          <w:szCs w:val="28"/>
        </w:rPr>
        <w:t xml:space="preserve"> </w:t>
      </w:r>
      <w:r w:rsidRPr="00A91A76">
        <w:rPr>
          <w:rFonts w:ascii="Times New Roman" w:hAnsi="Times New Roman" w:cs="Times New Roman"/>
          <w:sz w:val="28"/>
          <w:szCs w:val="28"/>
        </w:rPr>
        <w:t>осознание своих потребностей, возможностей и способностей.</w:t>
      </w:r>
    </w:p>
    <w:p w:rsidR="00F274A8" w:rsidRPr="00A91A76" w:rsidRDefault="00F274A8" w:rsidP="00B10335">
      <w:pPr>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Решение программных образовательных задач осуществляется в ходе</w:t>
      </w:r>
      <w:r>
        <w:rPr>
          <w:rFonts w:ascii="Times New Roman" w:hAnsi="Times New Roman" w:cs="Times New Roman"/>
          <w:sz w:val="28"/>
          <w:szCs w:val="28"/>
        </w:rPr>
        <w:t xml:space="preserve"> </w:t>
      </w:r>
      <w:r w:rsidRPr="00A91A76">
        <w:rPr>
          <w:rFonts w:ascii="Times New Roman" w:hAnsi="Times New Roman" w:cs="Times New Roman"/>
          <w:sz w:val="28"/>
          <w:szCs w:val="28"/>
        </w:rPr>
        <w:t>режимных моментов, в рамках непосредственно образовательной</w:t>
      </w:r>
      <w:r>
        <w:rPr>
          <w:rFonts w:ascii="Times New Roman" w:hAnsi="Times New Roman" w:cs="Times New Roman"/>
          <w:sz w:val="28"/>
          <w:szCs w:val="28"/>
        </w:rPr>
        <w:t xml:space="preserve"> </w:t>
      </w:r>
      <w:r w:rsidRPr="00A91A76">
        <w:rPr>
          <w:rFonts w:ascii="Times New Roman" w:hAnsi="Times New Roman" w:cs="Times New Roman"/>
          <w:sz w:val="28"/>
          <w:szCs w:val="28"/>
        </w:rPr>
        <w:t>деятельности, в разных формах совместной деятельности взрослых и детей,</w:t>
      </w:r>
      <w:r>
        <w:rPr>
          <w:rFonts w:ascii="Times New Roman" w:hAnsi="Times New Roman" w:cs="Times New Roman"/>
          <w:sz w:val="28"/>
          <w:szCs w:val="28"/>
        </w:rPr>
        <w:t xml:space="preserve"> </w:t>
      </w:r>
      <w:r w:rsidRPr="00A91A76">
        <w:rPr>
          <w:rFonts w:ascii="Times New Roman" w:hAnsi="Times New Roman" w:cs="Times New Roman"/>
          <w:sz w:val="28"/>
          <w:szCs w:val="28"/>
        </w:rPr>
        <w:t xml:space="preserve">а также в самостоятельной деятельности детей. </w:t>
      </w:r>
    </w:p>
    <w:p w:rsidR="00F274A8" w:rsidRPr="00A91A76" w:rsidRDefault="00F274A8" w:rsidP="00B10335">
      <w:pPr>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Обучение детей строится как увлекательная</w:t>
      </w:r>
      <w:r>
        <w:rPr>
          <w:rFonts w:ascii="Times New Roman" w:hAnsi="Times New Roman" w:cs="Times New Roman"/>
          <w:sz w:val="28"/>
          <w:szCs w:val="28"/>
        </w:rPr>
        <w:t xml:space="preserve"> </w:t>
      </w:r>
      <w:r w:rsidRPr="00A91A76">
        <w:rPr>
          <w:rFonts w:ascii="Times New Roman" w:hAnsi="Times New Roman" w:cs="Times New Roman"/>
          <w:sz w:val="28"/>
          <w:szCs w:val="28"/>
        </w:rPr>
        <w:t>проблемно-игровая</w:t>
      </w:r>
      <w:r>
        <w:rPr>
          <w:rFonts w:ascii="Times New Roman" w:hAnsi="Times New Roman" w:cs="Times New Roman"/>
          <w:sz w:val="28"/>
          <w:szCs w:val="28"/>
        </w:rPr>
        <w:t xml:space="preserve"> </w:t>
      </w:r>
      <w:r w:rsidRPr="00A91A76">
        <w:rPr>
          <w:rFonts w:ascii="Times New Roman" w:hAnsi="Times New Roman" w:cs="Times New Roman"/>
          <w:sz w:val="28"/>
          <w:szCs w:val="28"/>
        </w:rPr>
        <w:t>деятельность. В большей степени, развивающие и образовательные ситуации,</w:t>
      </w:r>
      <w:r>
        <w:rPr>
          <w:rFonts w:ascii="Times New Roman" w:hAnsi="Times New Roman" w:cs="Times New Roman"/>
          <w:sz w:val="28"/>
          <w:szCs w:val="28"/>
        </w:rPr>
        <w:t xml:space="preserve"> </w:t>
      </w:r>
      <w:r w:rsidRPr="00A91A76">
        <w:rPr>
          <w:rFonts w:ascii="Times New Roman" w:hAnsi="Times New Roman" w:cs="Times New Roman"/>
          <w:sz w:val="28"/>
          <w:szCs w:val="28"/>
        </w:rPr>
        <w:t>проводятся по подгруппам и имеют интегративный характер, особое место</w:t>
      </w:r>
      <w:r>
        <w:rPr>
          <w:rFonts w:ascii="Times New Roman" w:hAnsi="Times New Roman" w:cs="Times New Roman"/>
          <w:sz w:val="28"/>
          <w:szCs w:val="28"/>
        </w:rPr>
        <w:t xml:space="preserve"> </w:t>
      </w:r>
      <w:r w:rsidRPr="00A91A76">
        <w:rPr>
          <w:rFonts w:ascii="Times New Roman" w:hAnsi="Times New Roman" w:cs="Times New Roman"/>
          <w:sz w:val="28"/>
          <w:szCs w:val="28"/>
        </w:rPr>
        <w:t>уделяется организации условий для самостоятельной деятельности детей по</w:t>
      </w:r>
      <w:r>
        <w:rPr>
          <w:rFonts w:ascii="Times New Roman" w:hAnsi="Times New Roman" w:cs="Times New Roman"/>
          <w:sz w:val="28"/>
          <w:szCs w:val="28"/>
        </w:rPr>
        <w:t xml:space="preserve">  </w:t>
      </w:r>
      <w:r w:rsidRPr="00A91A76">
        <w:rPr>
          <w:rFonts w:ascii="Times New Roman" w:hAnsi="Times New Roman" w:cs="Times New Roman"/>
          <w:sz w:val="28"/>
          <w:szCs w:val="28"/>
        </w:rPr>
        <w:t>их выбору и интересам.</w:t>
      </w:r>
    </w:p>
    <w:p w:rsidR="00F274A8" w:rsidRPr="00A91A76" w:rsidRDefault="00F274A8" w:rsidP="00B10335">
      <w:pPr>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Построение педагогического процесса при реализации рабочей</w:t>
      </w:r>
      <w:r>
        <w:rPr>
          <w:rFonts w:ascii="Times New Roman" w:hAnsi="Times New Roman" w:cs="Times New Roman"/>
          <w:sz w:val="28"/>
          <w:szCs w:val="28"/>
        </w:rPr>
        <w:t xml:space="preserve"> </w:t>
      </w:r>
      <w:r w:rsidRPr="00A91A76">
        <w:rPr>
          <w:rFonts w:ascii="Times New Roman" w:hAnsi="Times New Roman" w:cs="Times New Roman"/>
          <w:sz w:val="28"/>
          <w:szCs w:val="28"/>
        </w:rPr>
        <w:t>программы предполагает использование наглядно-практических методов и</w:t>
      </w:r>
      <w:r>
        <w:rPr>
          <w:rFonts w:ascii="Times New Roman" w:hAnsi="Times New Roman" w:cs="Times New Roman"/>
          <w:sz w:val="28"/>
          <w:szCs w:val="28"/>
        </w:rPr>
        <w:t xml:space="preserve"> </w:t>
      </w:r>
      <w:r w:rsidRPr="00A91A76">
        <w:rPr>
          <w:rFonts w:ascii="Times New Roman" w:hAnsi="Times New Roman" w:cs="Times New Roman"/>
          <w:sz w:val="28"/>
          <w:szCs w:val="28"/>
        </w:rPr>
        <w:t>способов организации деятельности: наблюдений, элементарных опытов,</w:t>
      </w:r>
      <w:r>
        <w:rPr>
          <w:rFonts w:ascii="Times New Roman" w:hAnsi="Times New Roman" w:cs="Times New Roman"/>
          <w:sz w:val="28"/>
          <w:szCs w:val="28"/>
        </w:rPr>
        <w:t xml:space="preserve"> </w:t>
      </w:r>
      <w:r w:rsidRPr="00A91A76">
        <w:rPr>
          <w:rFonts w:ascii="Times New Roman" w:hAnsi="Times New Roman" w:cs="Times New Roman"/>
          <w:sz w:val="28"/>
          <w:szCs w:val="28"/>
        </w:rPr>
        <w:t>экспериментирования, игровых проблемных ситуаций.</w:t>
      </w:r>
    </w:p>
    <w:p w:rsidR="00F274A8" w:rsidRPr="00A91A76" w:rsidRDefault="00F274A8" w:rsidP="00B10335">
      <w:pPr>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В основе Раб</w:t>
      </w:r>
      <w:r>
        <w:rPr>
          <w:rFonts w:ascii="Times New Roman" w:hAnsi="Times New Roman" w:cs="Times New Roman"/>
          <w:sz w:val="28"/>
          <w:szCs w:val="28"/>
        </w:rPr>
        <w:t>очей программы лежит комплексно-</w:t>
      </w:r>
      <w:r w:rsidRPr="00A91A76">
        <w:rPr>
          <w:rFonts w:ascii="Times New Roman" w:hAnsi="Times New Roman" w:cs="Times New Roman"/>
          <w:sz w:val="28"/>
          <w:szCs w:val="28"/>
        </w:rPr>
        <w:t>тематический</w:t>
      </w:r>
      <w:r>
        <w:rPr>
          <w:rFonts w:ascii="Times New Roman" w:hAnsi="Times New Roman" w:cs="Times New Roman"/>
          <w:sz w:val="28"/>
          <w:szCs w:val="28"/>
        </w:rPr>
        <w:t xml:space="preserve"> </w:t>
      </w:r>
      <w:r w:rsidRPr="00A91A76">
        <w:rPr>
          <w:rFonts w:ascii="Times New Roman" w:hAnsi="Times New Roman" w:cs="Times New Roman"/>
          <w:sz w:val="28"/>
          <w:szCs w:val="28"/>
        </w:rPr>
        <w:t>принцип планирования с ведущей игровой деятельностью, в основу которого</w:t>
      </w:r>
    </w:p>
    <w:p w:rsidR="00F274A8" w:rsidRPr="00A91A76" w:rsidRDefault="00F274A8" w:rsidP="00B10335">
      <w:pPr>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положена идея интеграции содержания образовательных областей,</w:t>
      </w:r>
      <w:r>
        <w:rPr>
          <w:rFonts w:ascii="Times New Roman" w:hAnsi="Times New Roman" w:cs="Times New Roman"/>
          <w:sz w:val="28"/>
          <w:szCs w:val="28"/>
        </w:rPr>
        <w:t xml:space="preserve"> </w:t>
      </w:r>
      <w:r w:rsidRPr="00A91A76">
        <w:rPr>
          <w:rFonts w:ascii="Times New Roman" w:hAnsi="Times New Roman" w:cs="Times New Roman"/>
          <w:sz w:val="28"/>
          <w:szCs w:val="28"/>
        </w:rPr>
        <w:t>объединенных общей темой, т.к. интегрированный подход дает возможность</w:t>
      </w:r>
      <w:r>
        <w:rPr>
          <w:rFonts w:ascii="Times New Roman" w:hAnsi="Times New Roman" w:cs="Times New Roman"/>
          <w:sz w:val="28"/>
          <w:szCs w:val="28"/>
        </w:rPr>
        <w:t xml:space="preserve"> </w:t>
      </w:r>
      <w:r w:rsidRPr="00A91A76">
        <w:rPr>
          <w:rFonts w:ascii="Times New Roman" w:hAnsi="Times New Roman" w:cs="Times New Roman"/>
          <w:sz w:val="28"/>
          <w:szCs w:val="28"/>
        </w:rPr>
        <w:t>развивать в единстве познавательную, эмоциональную и практическую</w:t>
      </w:r>
      <w:r>
        <w:rPr>
          <w:rFonts w:ascii="Times New Roman" w:hAnsi="Times New Roman" w:cs="Times New Roman"/>
          <w:sz w:val="28"/>
          <w:szCs w:val="28"/>
        </w:rPr>
        <w:t xml:space="preserve"> </w:t>
      </w:r>
      <w:r w:rsidRPr="00A91A76">
        <w:rPr>
          <w:rFonts w:ascii="Times New Roman" w:hAnsi="Times New Roman" w:cs="Times New Roman"/>
          <w:sz w:val="28"/>
          <w:szCs w:val="28"/>
        </w:rPr>
        <w:t>сферы личности детей.</w:t>
      </w:r>
    </w:p>
    <w:p w:rsidR="00F274A8" w:rsidRPr="00A91A76" w:rsidRDefault="00F274A8" w:rsidP="00A91A76">
      <w:pPr>
        <w:spacing w:after="0" w:line="240" w:lineRule="auto"/>
        <w:jc w:val="both"/>
        <w:rPr>
          <w:rFonts w:ascii="Times New Roman" w:hAnsi="Times New Roman" w:cs="Times New Roman"/>
          <w:b/>
          <w:bCs/>
          <w:sz w:val="28"/>
          <w:szCs w:val="28"/>
        </w:rPr>
      </w:pPr>
    </w:p>
    <w:p w:rsidR="00F274A8" w:rsidRPr="004026CE" w:rsidRDefault="00F274A8" w:rsidP="004026CE">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1.1 Цели и задачи реализации Программы</w:t>
      </w:r>
    </w:p>
    <w:p w:rsidR="00F274A8" w:rsidRPr="00A91A76" w:rsidRDefault="00F274A8" w:rsidP="004026CE">
      <w:pPr>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Настоящая рабочая программа разработана с учетом примерной</w:t>
      </w:r>
      <w:r>
        <w:rPr>
          <w:rFonts w:ascii="Times New Roman" w:hAnsi="Times New Roman" w:cs="Times New Roman"/>
          <w:sz w:val="28"/>
          <w:szCs w:val="28"/>
        </w:rPr>
        <w:t xml:space="preserve"> </w:t>
      </w:r>
      <w:r w:rsidRPr="00A91A76">
        <w:rPr>
          <w:rFonts w:ascii="Times New Roman" w:hAnsi="Times New Roman" w:cs="Times New Roman"/>
          <w:sz w:val="28"/>
          <w:szCs w:val="28"/>
        </w:rPr>
        <w:t xml:space="preserve">основной образовательной программы дошкольного образования «От </w:t>
      </w:r>
      <w:r w:rsidR="00526823">
        <w:rPr>
          <w:rFonts w:ascii="Times New Roman" w:hAnsi="Times New Roman" w:cs="Times New Roman"/>
          <w:sz w:val="28"/>
          <w:szCs w:val="28"/>
        </w:rPr>
        <w:t>рождения до школы» п</w:t>
      </w:r>
      <w:r w:rsidRPr="00A91A76">
        <w:rPr>
          <w:rFonts w:ascii="Times New Roman" w:hAnsi="Times New Roman" w:cs="Times New Roman"/>
          <w:sz w:val="28"/>
          <w:szCs w:val="28"/>
        </w:rPr>
        <w:t xml:space="preserve">од ред. </w:t>
      </w:r>
      <w:proofErr w:type="spellStart"/>
      <w:r w:rsidRPr="00A91A76">
        <w:rPr>
          <w:rFonts w:ascii="Times New Roman" w:hAnsi="Times New Roman" w:cs="Times New Roman"/>
          <w:sz w:val="28"/>
          <w:szCs w:val="28"/>
        </w:rPr>
        <w:t>Н.Е.Вераксы</w:t>
      </w:r>
      <w:proofErr w:type="spellEnd"/>
      <w:r w:rsidRPr="00A91A76">
        <w:rPr>
          <w:rFonts w:ascii="Times New Roman" w:hAnsi="Times New Roman" w:cs="Times New Roman"/>
          <w:sz w:val="28"/>
          <w:szCs w:val="28"/>
        </w:rPr>
        <w:t xml:space="preserve">, </w:t>
      </w:r>
      <w:proofErr w:type="spellStart"/>
      <w:r w:rsidRPr="00A91A76">
        <w:rPr>
          <w:rFonts w:ascii="Times New Roman" w:hAnsi="Times New Roman" w:cs="Times New Roman"/>
          <w:sz w:val="28"/>
          <w:szCs w:val="28"/>
        </w:rPr>
        <w:t>Т.С.Комаровой</w:t>
      </w:r>
      <w:proofErr w:type="spellEnd"/>
      <w:r w:rsidRPr="00A91A76">
        <w:rPr>
          <w:rFonts w:ascii="Times New Roman" w:hAnsi="Times New Roman" w:cs="Times New Roman"/>
          <w:sz w:val="28"/>
          <w:szCs w:val="28"/>
        </w:rPr>
        <w:t xml:space="preserve">, </w:t>
      </w:r>
      <w:proofErr w:type="spellStart"/>
      <w:r w:rsidRPr="00A91A76">
        <w:rPr>
          <w:rFonts w:ascii="Times New Roman" w:hAnsi="Times New Roman" w:cs="Times New Roman"/>
          <w:sz w:val="28"/>
          <w:szCs w:val="28"/>
        </w:rPr>
        <w:t>М.А.Васильевой</w:t>
      </w:r>
      <w:proofErr w:type="spellEnd"/>
      <w:r w:rsidRPr="00A91A76">
        <w:rPr>
          <w:rFonts w:ascii="Times New Roman" w:hAnsi="Times New Roman" w:cs="Times New Roman"/>
          <w:sz w:val="28"/>
          <w:szCs w:val="28"/>
        </w:rPr>
        <w:t>.</w:t>
      </w:r>
    </w:p>
    <w:p w:rsidR="00F274A8" w:rsidRPr="00A91A76" w:rsidRDefault="00F274A8" w:rsidP="004026CE">
      <w:pPr>
        <w:spacing w:after="0" w:line="240" w:lineRule="auto"/>
        <w:ind w:firstLine="709"/>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Программа </w:t>
      </w:r>
      <w:r w:rsidRPr="00A91A76">
        <w:rPr>
          <w:rFonts w:ascii="Times New Roman" w:hAnsi="Times New Roman" w:cs="Times New Roman"/>
          <w:sz w:val="28"/>
          <w:szCs w:val="28"/>
          <w:bdr w:val="none" w:sz="0" w:space="0" w:color="auto" w:frame="1"/>
        </w:rPr>
        <w:t>определяет содержание и организацию образовательного пр</w:t>
      </w:r>
      <w:r>
        <w:rPr>
          <w:rFonts w:ascii="Times New Roman" w:hAnsi="Times New Roman" w:cs="Times New Roman"/>
          <w:sz w:val="28"/>
          <w:szCs w:val="28"/>
          <w:bdr w:val="none" w:sz="0" w:space="0" w:color="auto" w:frame="1"/>
        </w:rPr>
        <w:t>оцесса разновозрастной группы (2- 5 лет</w:t>
      </w:r>
      <w:r w:rsidRPr="00A91A76">
        <w:rPr>
          <w:rFonts w:ascii="Times New Roman" w:hAnsi="Times New Roman" w:cs="Times New Roman"/>
          <w:sz w:val="28"/>
          <w:szCs w:val="28"/>
          <w:bdr w:val="none" w:sz="0" w:space="0" w:color="auto" w:frame="1"/>
        </w:rPr>
        <w:t>) МБДОУ «Д</w:t>
      </w:r>
      <w:r>
        <w:rPr>
          <w:rFonts w:ascii="Times New Roman" w:hAnsi="Times New Roman" w:cs="Times New Roman"/>
          <w:sz w:val="28"/>
          <w:szCs w:val="28"/>
          <w:bdr w:val="none" w:sz="0" w:space="0" w:color="auto" w:frame="1"/>
        </w:rPr>
        <w:t xml:space="preserve">етский сад с. </w:t>
      </w:r>
      <w:proofErr w:type="spellStart"/>
      <w:r>
        <w:rPr>
          <w:rFonts w:ascii="Times New Roman" w:hAnsi="Times New Roman" w:cs="Times New Roman"/>
          <w:sz w:val="28"/>
          <w:szCs w:val="28"/>
          <w:bdr w:val="none" w:sz="0" w:space="0" w:color="auto" w:frame="1"/>
        </w:rPr>
        <w:t>Кривцово</w:t>
      </w:r>
      <w:proofErr w:type="spellEnd"/>
      <w:r w:rsidRPr="00A91A76">
        <w:rPr>
          <w:rFonts w:ascii="Times New Roman" w:hAnsi="Times New Roman" w:cs="Times New Roman"/>
          <w:sz w:val="28"/>
          <w:szCs w:val="28"/>
          <w:bdr w:val="none" w:sz="0" w:space="0" w:color="auto" w:frame="1"/>
        </w:rPr>
        <w:t>», строится на принципе личностно-ориентированного взаимодействия взрослого с детьми разновозрастной гру</w:t>
      </w:r>
      <w:r>
        <w:rPr>
          <w:rFonts w:ascii="Times New Roman" w:hAnsi="Times New Roman" w:cs="Times New Roman"/>
          <w:sz w:val="28"/>
          <w:szCs w:val="28"/>
          <w:bdr w:val="none" w:sz="0" w:space="0" w:color="auto" w:frame="1"/>
        </w:rPr>
        <w:t xml:space="preserve">ппы и обеспечивает физическое, </w:t>
      </w:r>
      <w:r w:rsidRPr="00A91A76">
        <w:rPr>
          <w:rFonts w:ascii="Times New Roman" w:hAnsi="Times New Roman" w:cs="Times New Roman"/>
          <w:sz w:val="28"/>
          <w:szCs w:val="28"/>
          <w:bdr w:val="none" w:sz="0" w:space="0" w:color="auto" w:frame="1"/>
        </w:rPr>
        <w:t>социально-коммуникативное, познавательное, речевое и художественно-эстетическое развитие детей с учётом их возрастных и индивидуальных возможностей.</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патриотизм;</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активная жизненная позиция;</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творческий подход в решении различных жизненных ситуаций;</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уважение к традиционным ценностям;</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Данные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Для достижения целей Программы первостепенное значение имеют следующие задачи:</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забота о здоровье, эмоциональном благополучии и современном всестороннем развитии каждого ребенка;</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xml:space="preserve">- создании в группе атмосферы гуманного и доброжелательного отношения ко всем воспитанникам, что позволяет растить их </w:t>
      </w:r>
      <w:proofErr w:type="gramStart"/>
      <w:r w:rsidRPr="00A91A76">
        <w:rPr>
          <w:rFonts w:ascii="Times New Roman" w:hAnsi="Times New Roman" w:cs="Times New Roman"/>
          <w:sz w:val="28"/>
          <w:szCs w:val="28"/>
        </w:rPr>
        <w:t>общительными</w:t>
      </w:r>
      <w:proofErr w:type="gramEnd"/>
      <w:r w:rsidRPr="00A91A76">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w:t>
      </w:r>
      <w:r w:rsidR="001B0B7F">
        <w:rPr>
          <w:rFonts w:ascii="Times New Roman" w:hAnsi="Times New Roman" w:cs="Times New Roman"/>
          <w:sz w:val="28"/>
          <w:szCs w:val="28"/>
        </w:rPr>
        <w:t xml:space="preserve">ния эффективности </w:t>
      </w:r>
      <w:r w:rsidRPr="00A91A76">
        <w:rPr>
          <w:rFonts w:ascii="Times New Roman" w:hAnsi="Times New Roman" w:cs="Times New Roman"/>
          <w:sz w:val="28"/>
          <w:szCs w:val="28"/>
        </w:rPr>
        <w:t>образовательного процесса;</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уважительное отношение к результатам детского творчества;</w:t>
      </w:r>
    </w:p>
    <w:p w:rsidR="00F274A8" w:rsidRPr="00A91A76" w:rsidRDefault="00F274A8" w:rsidP="004026CE">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F274A8" w:rsidRPr="00A91A76" w:rsidRDefault="00F274A8" w:rsidP="004026CE">
      <w:pPr>
        <w:spacing w:line="240" w:lineRule="auto"/>
        <w:ind w:firstLine="709"/>
        <w:jc w:val="both"/>
        <w:rPr>
          <w:rFonts w:ascii="Times New Roman" w:hAnsi="Times New Roman" w:cs="Times New Roman"/>
          <w:sz w:val="28"/>
          <w:szCs w:val="28"/>
        </w:rPr>
      </w:pPr>
      <w:r w:rsidRPr="00A91A76">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F388B" w:rsidRDefault="00FF388B" w:rsidP="004026CE">
      <w:pPr>
        <w:spacing w:after="0" w:line="240" w:lineRule="auto"/>
        <w:jc w:val="center"/>
        <w:rPr>
          <w:rFonts w:ascii="Times New Roman" w:hAnsi="Times New Roman" w:cs="Times New Roman"/>
          <w:b/>
          <w:bCs/>
          <w:sz w:val="28"/>
          <w:szCs w:val="28"/>
        </w:rPr>
      </w:pPr>
    </w:p>
    <w:p w:rsidR="00FF388B" w:rsidRDefault="00FF388B" w:rsidP="004026CE">
      <w:pPr>
        <w:spacing w:after="0" w:line="240" w:lineRule="auto"/>
        <w:jc w:val="center"/>
        <w:rPr>
          <w:rFonts w:ascii="Times New Roman" w:hAnsi="Times New Roman" w:cs="Times New Roman"/>
          <w:b/>
          <w:bCs/>
          <w:sz w:val="28"/>
          <w:szCs w:val="28"/>
        </w:rPr>
      </w:pPr>
    </w:p>
    <w:p w:rsidR="00F274A8" w:rsidRPr="00A91A76" w:rsidRDefault="00F274A8" w:rsidP="004026CE">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1.2.Принципы и подходы к формированию Программы</w:t>
      </w:r>
    </w:p>
    <w:p w:rsidR="00F274A8" w:rsidRPr="00A91A76" w:rsidRDefault="00F274A8" w:rsidP="00A91A76">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A91A76">
        <w:rPr>
          <w:rFonts w:ascii="Times New Roman" w:hAnsi="Times New Roman" w:cs="Times New Roman"/>
          <w:sz w:val="28"/>
          <w:szCs w:val="28"/>
        </w:rPr>
        <w:t>самоценности</w:t>
      </w:r>
      <w:proofErr w:type="spellEnd"/>
      <w:r w:rsidRPr="00A91A76">
        <w:rPr>
          <w:rFonts w:ascii="Times New Roman" w:hAnsi="Times New Roman" w:cs="Times New Roman"/>
          <w:sz w:val="28"/>
          <w:szCs w:val="28"/>
        </w:rPr>
        <w:t xml:space="preserve"> дошкольного периода детства.</w:t>
      </w:r>
    </w:p>
    <w:p w:rsidR="00F274A8" w:rsidRPr="00A91A76" w:rsidRDefault="00F274A8" w:rsidP="00A91A76">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274A8" w:rsidRPr="00A91A76" w:rsidRDefault="00F274A8" w:rsidP="00A91A76">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дошкольного возраста.</w:t>
      </w:r>
    </w:p>
    <w:p w:rsidR="00F274A8" w:rsidRPr="00A91A76" w:rsidRDefault="00F274A8" w:rsidP="00A91A76">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 xml:space="preserve">Программа строится на принципе </w:t>
      </w:r>
      <w:proofErr w:type="spellStart"/>
      <w:r w:rsidRPr="00A91A76">
        <w:rPr>
          <w:rFonts w:ascii="Times New Roman" w:hAnsi="Times New Roman" w:cs="Times New Roman"/>
          <w:sz w:val="28"/>
          <w:szCs w:val="28"/>
        </w:rPr>
        <w:t>культуросообразности</w:t>
      </w:r>
      <w:proofErr w:type="spellEnd"/>
      <w:r w:rsidRPr="00A91A76">
        <w:rPr>
          <w:rFonts w:ascii="Times New Roman" w:hAnsi="Times New Roman" w:cs="Times New Roman"/>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F274A8" w:rsidRPr="00A91A76" w:rsidRDefault="00F274A8" w:rsidP="0096168F">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Рабочая программа:</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сочетает принципы научной обоснованности и практической применимости;</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соответствует критериям полноты, необходимости и достаточности;</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строится с учетом принципов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основывается на комплексно-тематическом принципе построения образовательного процесса;</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274A8" w:rsidRPr="00A91A76" w:rsidRDefault="00F274A8" w:rsidP="00A91A76">
      <w:pPr>
        <w:autoSpaceDE w:val="0"/>
        <w:autoSpaceDN w:val="0"/>
        <w:adjustRightInd w:val="0"/>
        <w:spacing w:after="0" w:line="240" w:lineRule="auto"/>
        <w:jc w:val="both"/>
        <w:rPr>
          <w:rFonts w:ascii="Times New Roman" w:hAnsi="Times New Roman" w:cs="Times New Roman"/>
          <w:sz w:val="28"/>
          <w:szCs w:val="28"/>
        </w:rPr>
      </w:pPr>
      <w:r w:rsidRPr="00A91A76">
        <w:rPr>
          <w:rFonts w:ascii="Times New Roman" w:hAnsi="Times New Roman" w:cs="Times New Roman"/>
          <w:sz w:val="28"/>
          <w:szCs w:val="28"/>
        </w:rPr>
        <w:t>- строится с учетом соблюдения преемственности между детским садом и начальной школой.</w:t>
      </w:r>
    </w:p>
    <w:p w:rsidR="00F274A8" w:rsidRPr="00A91A76" w:rsidRDefault="00F274A8" w:rsidP="00A91A76">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Структурной характеристикой Программы является принцип подачи материал</w:t>
      </w:r>
      <w:proofErr w:type="gramStart"/>
      <w:r w:rsidRPr="00A91A76">
        <w:rPr>
          <w:rFonts w:ascii="Times New Roman" w:hAnsi="Times New Roman" w:cs="Times New Roman"/>
          <w:sz w:val="28"/>
          <w:szCs w:val="28"/>
        </w:rPr>
        <w:t>а-</w:t>
      </w:r>
      <w:proofErr w:type="gramEnd"/>
      <w:r w:rsidRPr="00A91A76">
        <w:rPr>
          <w:rFonts w:ascii="Times New Roman" w:hAnsi="Times New Roman" w:cs="Times New Roman"/>
          <w:sz w:val="28"/>
          <w:szCs w:val="28"/>
        </w:rPr>
        <w:t xml:space="preserve"> содержание психолого-педагогической работы излагается по образовательным областям, в каждой из которых обозначены основные цели, задачи и содержание психолого-педагогической работы.</w:t>
      </w:r>
    </w:p>
    <w:p w:rsidR="00F274A8" w:rsidRPr="00A91A76" w:rsidRDefault="00F274A8" w:rsidP="00A91A76">
      <w:pPr>
        <w:autoSpaceDE w:val="0"/>
        <w:autoSpaceDN w:val="0"/>
        <w:adjustRightInd w:val="0"/>
        <w:spacing w:after="0"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Программа направлена на обеспечение эмоционального благополучия каждого ребенка; развитие в детях познавательного интереса, стремления к получению знаний, положительной мотивации к дальнейшему обучению в школе; воспитание уважения к традиционным ценностям, патриотических чувств.</w:t>
      </w:r>
    </w:p>
    <w:p w:rsidR="00F274A8" w:rsidRPr="00A91A76" w:rsidRDefault="00F274A8" w:rsidP="00A91A76">
      <w:pPr>
        <w:spacing w:line="240" w:lineRule="auto"/>
        <w:ind w:firstLine="708"/>
        <w:jc w:val="both"/>
        <w:rPr>
          <w:rFonts w:ascii="Times New Roman" w:hAnsi="Times New Roman" w:cs="Times New Roman"/>
          <w:sz w:val="28"/>
          <w:szCs w:val="28"/>
        </w:rPr>
      </w:pPr>
      <w:r w:rsidRPr="00A91A76">
        <w:rPr>
          <w:rFonts w:ascii="Times New Roman" w:hAnsi="Times New Roman" w:cs="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F274A8" w:rsidRDefault="00F274A8" w:rsidP="004026CE">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 xml:space="preserve">1.3. Значимые для разработки и реализации рабочей </w:t>
      </w:r>
      <w:proofErr w:type="gramStart"/>
      <w:r w:rsidRPr="00A91A76">
        <w:rPr>
          <w:rFonts w:ascii="Times New Roman" w:hAnsi="Times New Roman" w:cs="Times New Roman"/>
          <w:b/>
          <w:bCs/>
          <w:sz w:val="28"/>
          <w:szCs w:val="28"/>
        </w:rPr>
        <w:t>программы характеристики возрастных</w:t>
      </w:r>
      <w:r>
        <w:rPr>
          <w:rFonts w:ascii="Times New Roman" w:hAnsi="Times New Roman" w:cs="Times New Roman"/>
          <w:b/>
          <w:bCs/>
          <w:sz w:val="28"/>
          <w:szCs w:val="28"/>
        </w:rPr>
        <w:t xml:space="preserve"> особенностей развития детей</w:t>
      </w:r>
      <w:proofErr w:type="gramEnd"/>
      <w:r>
        <w:rPr>
          <w:rFonts w:ascii="Times New Roman" w:hAnsi="Times New Roman" w:cs="Times New Roman"/>
          <w:b/>
          <w:bCs/>
          <w:sz w:val="28"/>
          <w:szCs w:val="28"/>
        </w:rPr>
        <w:t xml:space="preserve"> от 2 до 5 лет.</w:t>
      </w:r>
      <w:r w:rsidR="00A409F3">
        <w:rPr>
          <w:rFonts w:ascii="Times New Roman" w:hAnsi="Times New Roman" w:cs="Times New Roman"/>
          <w:b/>
          <w:bCs/>
          <w:sz w:val="28"/>
          <w:szCs w:val="28"/>
        </w:rPr>
        <w:t xml:space="preserve"> Значимые характеристики, в том числе </w:t>
      </w:r>
      <w:proofErr w:type="gramStart"/>
      <w:r w:rsidR="00A409F3">
        <w:rPr>
          <w:rFonts w:ascii="Times New Roman" w:hAnsi="Times New Roman" w:cs="Times New Roman"/>
          <w:b/>
          <w:bCs/>
          <w:sz w:val="28"/>
          <w:szCs w:val="28"/>
        </w:rPr>
        <w:t>характеристики особенностей развития детей младшего возраста</w:t>
      </w:r>
      <w:proofErr w:type="gramEnd"/>
      <w:r w:rsidR="00A409F3">
        <w:rPr>
          <w:rFonts w:ascii="Times New Roman" w:hAnsi="Times New Roman" w:cs="Times New Roman"/>
          <w:b/>
          <w:bCs/>
          <w:sz w:val="28"/>
          <w:szCs w:val="28"/>
        </w:rPr>
        <w:t>. Общие сведения о коллективе детей, работников, родителей.</w:t>
      </w:r>
    </w:p>
    <w:p w:rsidR="00872E57" w:rsidRDefault="00872E57" w:rsidP="00872E57">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t>Основными участниками реализации Программы являются дети младшего дошкольного возраста, педагоги и родители (законные представители).</w:t>
      </w:r>
    </w:p>
    <w:p w:rsidR="00872E57" w:rsidRPr="00872E57" w:rsidRDefault="00872E57" w:rsidP="00872E57">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t>В младшей разновозрастной группе (2-5 лет) на 1 сентября 201</w:t>
      </w:r>
      <w:r w:rsidR="00823DA8">
        <w:rPr>
          <w:rFonts w:ascii="Times New Roman" w:hAnsi="Times New Roman" w:cs="Times New Roman"/>
          <w:bCs/>
          <w:sz w:val="28"/>
          <w:szCs w:val="28"/>
        </w:rPr>
        <w:t>8</w:t>
      </w:r>
      <w:r>
        <w:rPr>
          <w:rFonts w:ascii="Times New Roman" w:hAnsi="Times New Roman" w:cs="Times New Roman"/>
          <w:bCs/>
          <w:sz w:val="28"/>
          <w:szCs w:val="28"/>
        </w:rPr>
        <w:t xml:space="preserve"> года – </w:t>
      </w:r>
      <w:r w:rsidR="00823DA8">
        <w:rPr>
          <w:rFonts w:ascii="Times New Roman" w:hAnsi="Times New Roman" w:cs="Times New Roman"/>
          <w:bCs/>
          <w:sz w:val="28"/>
          <w:szCs w:val="28"/>
        </w:rPr>
        <w:t xml:space="preserve"> 5</w:t>
      </w:r>
      <w:r>
        <w:rPr>
          <w:rFonts w:ascii="Times New Roman" w:hAnsi="Times New Roman" w:cs="Times New Roman"/>
          <w:bCs/>
          <w:sz w:val="28"/>
          <w:szCs w:val="28"/>
        </w:rPr>
        <w:t xml:space="preserve"> </w:t>
      </w:r>
      <w:r w:rsidR="00823DA8">
        <w:rPr>
          <w:rFonts w:ascii="Times New Roman" w:hAnsi="Times New Roman" w:cs="Times New Roman"/>
          <w:bCs/>
          <w:sz w:val="28"/>
          <w:szCs w:val="28"/>
        </w:rPr>
        <w:t>детей</w:t>
      </w:r>
      <w:r>
        <w:rPr>
          <w:rFonts w:ascii="Times New Roman" w:hAnsi="Times New Roman" w:cs="Times New Roman"/>
          <w:bCs/>
          <w:sz w:val="28"/>
          <w:szCs w:val="28"/>
        </w:rPr>
        <w:t xml:space="preserve">, из них от 2 до 3 лет -  </w:t>
      </w:r>
      <w:r w:rsidR="00823DA8">
        <w:rPr>
          <w:rFonts w:ascii="Times New Roman" w:hAnsi="Times New Roman" w:cs="Times New Roman"/>
          <w:bCs/>
          <w:sz w:val="28"/>
          <w:szCs w:val="28"/>
        </w:rPr>
        <w:t>3</w:t>
      </w:r>
      <w:r>
        <w:rPr>
          <w:rFonts w:ascii="Times New Roman" w:hAnsi="Times New Roman" w:cs="Times New Roman"/>
          <w:bCs/>
          <w:sz w:val="28"/>
          <w:szCs w:val="28"/>
        </w:rPr>
        <w:t xml:space="preserve"> человек, от 3 до 4 лет – </w:t>
      </w:r>
      <w:r w:rsidR="00823DA8">
        <w:rPr>
          <w:rFonts w:ascii="Times New Roman" w:hAnsi="Times New Roman" w:cs="Times New Roman"/>
          <w:bCs/>
          <w:sz w:val="28"/>
          <w:szCs w:val="28"/>
        </w:rPr>
        <w:t>2</w:t>
      </w:r>
      <w:r>
        <w:rPr>
          <w:rFonts w:ascii="Times New Roman" w:hAnsi="Times New Roman" w:cs="Times New Roman"/>
          <w:bCs/>
          <w:sz w:val="28"/>
          <w:szCs w:val="28"/>
        </w:rPr>
        <w:t xml:space="preserve"> человек. В группе мальчиков – </w:t>
      </w:r>
      <w:r w:rsidR="00823DA8">
        <w:rPr>
          <w:rFonts w:ascii="Times New Roman" w:hAnsi="Times New Roman" w:cs="Times New Roman"/>
          <w:bCs/>
          <w:sz w:val="28"/>
          <w:szCs w:val="28"/>
        </w:rPr>
        <w:t>2</w:t>
      </w:r>
      <w:r>
        <w:rPr>
          <w:rFonts w:ascii="Times New Roman" w:hAnsi="Times New Roman" w:cs="Times New Roman"/>
          <w:bCs/>
          <w:sz w:val="28"/>
          <w:szCs w:val="28"/>
        </w:rPr>
        <w:t xml:space="preserve"> мальчик</w:t>
      </w:r>
      <w:r w:rsidR="00823DA8">
        <w:rPr>
          <w:rFonts w:ascii="Times New Roman" w:hAnsi="Times New Roman" w:cs="Times New Roman"/>
          <w:bCs/>
          <w:sz w:val="28"/>
          <w:szCs w:val="28"/>
        </w:rPr>
        <w:t>а</w:t>
      </w:r>
      <w:r>
        <w:rPr>
          <w:rFonts w:ascii="Times New Roman" w:hAnsi="Times New Roman" w:cs="Times New Roman"/>
          <w:bCs/>
          <w:sz w:val="28"/>
          <w:szCs w:val="28"/>
        </w:rPr>
        <w:t xml:space="preserve"> и </w:t>
      </w:r>
      <w:r w:rsidR="00823DA8">
        <w:rPr>
          <w:rFonts w:ascii="Times New Roman" w:hAnsi="Times New Roman" w:cs="Times New Roman"/>
          <w:bCs/>
          <w:sz w:val="28"/>
          <w:szCs w:val="28"/>
        </w:rPr>
        <w:t>3 девочки</w:t>
      </w:r>
      <w:r>
        <w:rPr>
          <w:rFonts w:ascii="Times New Roman" w:hAnsi="Times New Roman" w:cs="Times New Roman"/>
          <w:bCs/>
          <w:sz w:val="28"/>
          <w:szCs w:val="28"/>
        </w:rPr>
        <w:t>.</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b/>
          <w:bCs/>
          <w:sz w:val="28"/>
          <w:szCs w:val="28"/>
        </w:rPr>
      </w:pPr>
      <w:r w:rsidRPr="007839B8">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F274A8" w:rsidRPr="00A1577D"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1577D">
        <w:rPr>
          <w:rFonts w:ascii="Times New Roman" w:hAnsi="Times New Roman" w:cs="Times New Roman"/>
          <w:sz w:val="28"/>
          <w:szCs w:val="28"/>
        </w:rPr>
        <w:t>образца, регулирующего собственную активность ребенка.</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В ходе совместной </w:t>
      </w:r>
      <w:r>
        <w:rPr>
          <w:rFonts w:ascii="Times New Roman" w:hAnsi="Times New Roman" w:cs="Times New Roman"/>
          <w:sz w:val="28"/>
          <w:szCs w:val="28"/>
        </w:rPr>
        <w:t>с</w:t>
      </w:r>
      <w:r w:rsidRPr="007839B8">
        <w:rPr>
          <w:rFonts w:ascii="Times New Roman" w:hAnsi="Times New Roman" w:cs="Times New Roman"/>
          <w:sz w:val="28"/>
          <w:szCs w:val="28"/>
        </w:rPr>
        <w:t xml:space="preserve"> взрослыми предметной деятельности </w:t>
      </w:r>
      <w:r w:rsidRPr="00A1577D">
        <w:rPr>
          <w:rFonts w:ascii="Times New Roman" w:hAnsi="Times New Roman" w:cs="Times New Roman"/>
          <w:sz w:val="28"/>
          <w:szCs w:val="28"/>
        </w:rPr>
        <w:t>продолжает развиваться понимание речи</w:t>
      </w:r>
      <w:r w:rsidRPr="007839B8">
        <w:rPr>
          <w:rFonts w:ascii="Times New Roman" w:hAnsi="Times New Roman" w:cs="Times New Roman"/>
          <w:b/>
          <w:bCs/>
          <w:sz w:val="28"/>
          <w:szCs w:val="28"/>
        </w:rPr>
        <w:t>.</w:t>
      </w:r>
      <w:r w:rsidRPr="007839B8">
        <w:rPr>
          <w:rFonts w:ascii="Times New Roman" w:hAnsi="Times New Roman" w:cs="Times New Roman"/>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w:t>
      </w:r>
      <w:r>
        <w:rPr>
          <w:rFonts w:ascii="Times New Roman" w:hAnsi="Times New Roman" w:cs="Times New Roman"/>
          <w:sz w:val="28"/>
          <w:szCs w:val="28"/>
        </w:rPr>
        <w:t xml:space="preserve"> </w:t>
      </w:r>
      <w:r w:rsidRPr="007839B8">
        <w:rPr>
          <w:rFonts w:ascii="Times New Roman" w:hAnsi="Times New Roman" w:cs="Times New Roman"/>
          <w:sz w:val="28"/>
          <w:szCs w:val="28"/>
        </w:rPr>
        <w:t>просьбы взрослых в пределах видимой наглядной ситуации.</w:t>
      </w:r>
    </w:p>
    <w:p w:rsidR="00F274A8" w:rsidRPr="00A1577D"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Количество понимаем</w:t>
      </w:r>
      <w:r>
        <w:rPr>
          <w:rFonts w:ascii="Times New Roman" w:hAnsi="Times New Roman" w:cs="Times New Roman"/>
          <w:sz w:val="28"/>
          <w:szCs w:val="28"/>
        </w:rPr>
        <w:t xml:space="preserve">ых слов значительно возрастает. </w:t>
      </w:r>
      <w:r w:rsidRPr="007839B8">
        <w:rPr>
          <w:rFonts w:ascii="Times New Roman" w:hAnsi="Times New Roman" w:cs="Times New Roman"/>
          <w:sz w:val="28"/>
          <w:szCs w:val="28"/>
        </w:rPr>
        <w:t xml:space="preserve">Совершенствуется регуляция поведения в результате обращения взрослых к ребенку, </w:t>
      </w:r>
      <w:r w:rsidRPr="00A1577D">
        <w:rPr>
          <w:rFonts w:ascii="Times New Roman" w:hAnsi="Times New Roman" w:cs="Times New Roman"/>
          <w:sz w:val="28"/>
          <w:szCs w:val="28"/>
        </w:rPr>
        <w:t>который начинает понимать не только инструкцию, но и рассказ взрослых.</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w:t>
      </w:r>
      <w:r>
        <w:rPr>
          <w:rFonts w:ascii="Times New Roman" w:hAnsi="Times New Roman" w:cs="Times New Roman"/>
          <w:sz w:val="28"/>
          <w:szCs w:val="28"/>
        </w:rPr>
        <w:t>предложения, в разговоре с</w:t>
      </w:r>
      <w:r w:rsidRPr="007839B8">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1500-2500 слов.</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К концу третьего года жизни </w:t>
      </w:r>
      <w:r w:rsidRPr="00A1577D">
        <w:rPr>
          <w:rFonts w:ascii="Times New Roman" w:hAnsi="Times New Roman" w:cs="Times New Roman"/>
          <w:sz w:val="28"/>
          <w:szCs w:val="28"/>
        </w:rPr>
        <w:t>речь становится средством общения ребенка со сверстниками. В этом возрасте у детей формируются новые</w:t>
      </w:r>
      <w:r w:rsidRPr="007839B8">
        <w:rPr>
          <w:rFonts w:ascii="Times New Roman" w:hAnsi="Times New Roman" w:cs="Times New Roman"/>
          <w:sz w:val="28"/>
          <w:szCs w:val="28"/>
        </w:rPr>
        <w:t xml:space="preserve"> виды </w:t>
      </w:r>
      <w:r w:rsidRPr="00EF01C8">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7839B8">
        <w:rPr>
          <w:rFonts w:ascii="Times New Roman" w:hAnsi="Times New Roman" w:cs="Times New Roman"/>
          <w:sz w:val="28"/>
          <w:szCs w:val="28"/>
        </w:rPr>
        <w:t>игра, рисование, конструирование.</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Игра носит процессу</w:t>
      </w:r>
      <w:r>
        <w:rPr>
          <w:rFonts w:ascii="Times New Roman" w:hAnsi="Times New Roman" w:cs="Times New Roman"/>
          <w:sz w:val="28"/>
          <w:szCs w:val="28"/>
        </w:rPr>
        <w:t>альный характер, главное в ней -</w:t>
      </w:r>
      <w:r w:rsidRPr="007839B8">
        <w:rPr>
          <w:rFonts w:ascii="Times New Roman" w:hAnsi="Times New Roman" w:cs="Times New Roman"/>
          <w:sz w:val="28"/>
          <w:szCs w:val="28"/>
        </w:rPr>
        <w:t xml:space="preserve"> действия, которые совершаются с игровыми предметами, приближенными к реальности</w:t>
      </w:r>
      <w:r>
        <w:rPr>
          <w:rFonts w:ascii="Times New Roman" w:hAnsi="Times New Roman" w:cs="Times New Roman"/>
          <w:sz w:val="28"/>
          <w:szCs w:val="28"/>
        </w:rPr>
        <w:t xml:space="preserve">. </w:t>
      </w:r>
      <w:r w:rsidRPr="00A1577D">
        <w:rPr>
          <w:rFonts w:ascii="Times New Roman" w:hAnsi="Times New Roman" w:cs="Times New Roman"/>
          <w:sz w:val="28"/>
          <w:szCs w:val="28"/>
        </w:rPr>
        <w:t>В середине третьего года жизни появляются действия с предметами заместителями</w:t>
      </w:r>
      <w:r w:rsidRPr="007839B8">
        <w:rPr>
          <w:rFonts w:ascii="Times New Roman" w:hAnsi="Times New Roman" w:cs="Times New Roman"/>
          <w:b/>
          <w:bCs/>
          <w:sz w:val="28"/>
          <w:szCs w:val="28"/>
        </w:rPr>
        <w:t>.</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sidRPr="00A1577D">
        <w:rPr>
          <w:rFonts w:ascii="Times New Roman" w:hAnsi="Times New Roman" w:cs="Times New Roman"/>
          <w:sz w:val="28"/>
          <w:szCs w:val="28"/>
        </w:rPr>
        <w:t>способен сформулировать намерение изобразить какой либо предмет.</w:t>
      </w:r>
      <w:r w:rsidRPr="007839B8">
        <w:rPr>
          <w:rFonts w:ascii="Times New Roman" w:hAnsi="Times New Roman" w:cs="Times New Roman"/>
          <w:sz w:val="28"/>
          <w:szCs w:val="28"/>
        </w:rPr>
        <w:t xml:space="preserve"> Типичным является изображени</w:t>
      </w:r>
      <w:r>
        <w:rPr>
          <w:rFonts w:ascii="Times New Roman" w:hAnsi="Times New Roman" w:cs="Times New Roman"/>
          <w:sz w:val="28"/>
          <w:szCs w:val="28"/>
        </w:rPr>
        <w:t>е человека в виде «</w:t>
      </w:r>
      <w:proofErr w:type="spellStart"/>
      <w:r>
        <w:rPr>
          <w:rFonts w:ascii="Times New Roman" w:hAnsi="Times New Roman" w:cs="Times New Roman"/>
          <w:sz w:val="28"/>
          <w:szCs w:val="28"/>
        </w:rPr>
        <w:t>головонога</w:t>
      </w:r>
      <w:proofErr w:type="spellEnd"/>
      <w:r>
        <w:rPr>
          <w:rFonts w:ascii="Times New Roman" w:hAnsi="Times New Roman" w:cs="Times New Roman"/>
          <w:sz w:val="28"/>
          <w:szCs w:val="28"/>
        </w:rPr>
        <w:t>» -</w:t>
      </w:r>
      <w:r w:rsidRPr="007839B8">
        <w:rPr>
          <w:rFonts w:ascii="Times New Roman" w:hAnsi="Times New Roman" w:cs="Times New Roman"/>
          <w:sz w:val="28"/>
          <w:szCs w:val="28"/>
        </w:rPr>
        <w:t xml:space="preserve"> окружности и отходящих от нее линий.</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A1577D">
        <w:rPr>
          <w:rFonts w:ascii="Times New Roman" w:hAnsi="Times New Roman" w:cs="Times New Roman"/>
          <w:sz w:val="28"/>
          <w:szCs w:val="28"/>
        </w:rPr>
        <w:t>Совершенствуется слуховое восприятие, прежде всего фонематический слух.</w:t>
      </w:r>
      <w:r w:rsidRPr="007839B8">
        <w:rPr>
          <w:rFonts w:ascii="Times New Roman" w:hAnsi="Times New Roman" w:cs="Times New Roman"/>
          <w:sz w:val="28"/>
          <w:szCs w:val="28"/>
        </w:rPr>
        <w:t xml:space="preserve"> К трем годам дети воспринимают все звуки родного языка, но произносят их с большими искажениями.</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Основной формой мышления становится </w:t>
      </w:r>
      <w:proofErr w:type="gramStart"/>
      <w:r w:rsidRPr="007839B8">
        <w:rPr>
          <w:rFonts w:ascii="Times New Roman" w:hAnsi="Times New Roman" w:cs="Times New Roman"/>
          <w:sz w:val="28"/>
          <w:szCs w:val="28"/>
        </w:rPr>
        <w:t>наглядно-действенная</w:t>
      </w:r>
      <w:proofErr w:type="gramEnd"/>
      <w:r w:rsidRPr="007839B8">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F274A8" w:rsidRPr="007839B8" w:rsidRDefault="00F274A8" w:rsidP="00507366">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К концу третьего года жизни у дет</w:t>
      </w:r>
      <w:r>
        <w:rPr>
          <w:rFonts w:ascii="Times New Roman" w:hAnsi="Times New Roman" w:cs="Times New Roman"/>
          <w:sz w:val="28"/>
          <w:szCs w:val="28"/>
        </w:rPr>
        <w:t>ей появляются зачатки наглядно -</w:t>
      </w:r>
      <w:r w:rsidRPr="007839B8">
        <w:rPr>
          <w:rFonts w:ascii="Times New Roman" w:hAnsi="Times New Roman" w:cs="Times New Roman"/>
          <w:sz w:val="28"/>
          <w:szCs w:val="28"/>
        </w:rPr>
        <w:t xml:space="preserve"> образного мышления. Ребенок в ходе предметно-игровой деятельности ставит перед собой цель, намечает план действия и т.п.</w:t>
      </w:r>
    </w:p>
    <w:p w:rsidR="00F274A8" w:rsidRDefault="00F274A8" w:rsidP="00890F2E">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w:t>
      </w:r>
      <w:r>
        <w:rPr>
          <w:rFonts w:ascii="Times New Roman" w:hAnsi="Times New Roman" w:cs="Times New Roman"/>
          <w:sz w:val="28"/>
          <w:szCs w:val="28"/>
        </w:rPr>
        <w:t xml:space="preserve"> </w:t>
      </w:r>
      <w:r w:rsidRPr="007839B8">
        <w:rPr>
          <w:rFonts w:ascii="Times New Roman" w:hAnsi="Times New Roman" w:cs="Times New Roman"/>
          <w:sz w:val="28"/>
          <w:szCs w:val="28"/>
        </w:rPr>
        <w:t>состоянием</w:t>
      </w:r>
      <w:r>
        <w:rPr>
          <w:rFonts w:ascii="Times New Roman" w:hAnsi="Times New Roman" w:cs="Times New Roman"/>
          <w:sz w:val="28"/>
          <w:szCs w:val="28"/>
        </w:rPr>
        <w:t xml:space="preserve"> </w:t>
      </w:r>
      <w:r w:rsidRPr="007839B8">
        <w:rPr>
          <w:rFonts w:ascii="Times New Roman" w:hAnsi="Times New Roman" w:cs="Times New Roman"/>
          <w:sz w:val="28"/>
          <w:szCs w:val="28"/>
        </w:rPr>
        <w:t xml:space="preserve">сверстников. Однако в этот период </w:t>
      </w:r>
      <w:r w:rsidRPr="00A1577D">
        <w:rPr>
          <w:rFonts w:ascii="Times New Roman" w:hAnsi="Times New Roman" w:cs="Times New Roman"/>
          <w:sz w:val="28"/>
          <w:szCs w:val="28"/>
        </w:rPr>
        <w:t>начинает складываться и произвольность поведения.</w:t>
      </w:r>
      <w:r w:rsidRPr="007839B8">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w:t>
      </w:r>
      <w:r>
        <w:rPr>
          <w:rFonts w:ascii="Times New Roman" w:hAnsi="Times New Roman" w:cs="Times New Roman"/>
          <w:sz w:val="28"/>
          <w:szCs w:val="28"/>
        </w:rPr>
        <w:t xml:space="preserve"> </w:t>
      </w:r>
      <w:r w:rsidRPr="007839B8">
        <w:rPr>
          <w:rFonts w:ascii="Times New Roman" w:hAnsi="Times New Roman" w:cs="Times New Roman"/>
          <w:sz w:val="28"/>
          <w:szCs w:val="28"/>
        </w:rPr>
        <w:t xml:space="preserve">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890F2E">
        <w:rPr>
          <w:rFonts w:ascii="Times New Roman" w:hAnsi="Times New Roman" w:cs="Times New Roman"/>
          <w:sz w:val="28"/>
          <w:szCs w:val="28"/>
        </w:rPr>
        <w:t>от</w:t>
      </w:r>
      <w:r>
        <w:rPr>
          <w:rFonts w:ascii="Times New Roman" w:hAnsi="Times New Roman" w:cs="Times New Roman"/>
          <w:sz w:val="28"/>
          <w:szCs w:val="28"/>
        </w:rPr>
        <w:t xml:space="preserve"> </w:t>
      </w:r>
      <w:r w:rsidRPr="007839B8">
        <w:rPr>
          <w:rFonts w:ascii="Times New Roman" w:hAnsi="Times New Roman" w:cs="Times New Roman"/>
          <w:sz w:val="28"/>
          <w:szCs w:val="28"/>
        </w:rPr>
        <w:t>взрослого. У него формируется образ Я. Кризис часто сопровождается</w:t>
      </w:r>
      <w:r>
        <w:rPr>
          <w:rFonts w:ascii="Times New Roman" w:hAnsi="Times New Roman" w:cs="Times New Roman"/>
          <w:sz w:val="28"/>
          <w:szCs w:val="28"/>
        </w:rPr>
        <w:t xml:space="preserve"> </w:t>
      </w:r>
      <w:r w:rsidRPr="007839B8">
        <w:rPr>
          <w:rFonts w:ascii="Times New Roman" w:hAnsi="Times New Roman" w:cs="Times New Roman"/>
          <w:sz w:val="28"/>
          <w:szCs w:val="28"/>
        </w:rPr>
        <w:t xml:space="preserve">рядом отрицательных проявлений: негативизмом, упрямством, нарушением общения </w:t>
      </w:r>
      <w:proofErr w:type="gramStart"/>
      <w:r w:rsidRPr="007839B8">
        <w:rPr>
          <w:rFonts w:ascii="Times New Roman" w:hAnsi="Times New Roman" w:cs="Times New Roman"/>
          <w:sz w:val="28"/>
          <w:szCs w:val="28"/>
        </w:rPr>
        <w:t>со</w:t>
      </w:r>
      <w:proofErr w:type="gramEnd"/>
      <w:r w:rsidRPr="007839B8">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возрасте 3-</w:t>
      </w:r>
      <w:r w:rsidRPr="00E303CE">
        <w:rPr>
          <w:rFonts w:ascii="Times New Roman" w:hAnsi="Times New Roman" w:cs="Times New Roman"/>
          <w:sz w:val="28"/>
          <w:szCs w:val="28"/>
        </w:rPr>
        <w:t xml:space="preserve">4 лет ребенок постепенно выходит за пределы семейного круга. Его общение становится </w:t>
      </w:r>
      <w:proofErr w:type="spellStart"/>
      <w:r w:rsidRPr="00E303CE">
        <w:rPr>
          <w:rFonts w:ascii="Times New Roman" w:hAnsi="Times New Roman" w:cs="Times New Roman"/>
          <w:sz w:val="28"/>
          <w:szCs w:val="28"/>
        </w:rPr>
        <w:t>внеситуативным</w:t>
      </w:r>
      <w:proofErr w:type="spellEnd"/>
      <w:r w:rsidRPr="00E303CE">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w:t>
      </w:r>
      <w:r>
        <w:rPr>
          <w:rFonts w:ascii="Times New Roman" w:hAnsi="Times New Roman" w:cs="Times New Roman"/>
          <w:sz w:val="28"/>
          <w:szCs w:val="28"/>
        </w:rPr>
        <w:t xml:space="preserve"> небольшая. Младшие дошкольники </w:t>
      </w:r>
      <w:r w:rsidRPr="00E303CE">
        <w:rPr>
          <w:rFonts w:ascii="Times New Roman" w:hAnsi="Times New Roman" w:cs="Times New Roman"/>
          <w:sz w:val="28"/>
          <w:szCs w:val="28"/>
        </w:rPr>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274A8" w:rsidRDefault="00F274A8" w:rsidP="004026CE">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Изобразительная деятельность ребенка зависит от его представлений о предмете</w:t>
      </w:r>
      <w:r w:rsidRPr="00E303CE">
        <w:rPr>
          <w:rFonts w:ascii="Times New Roman" w:hAnsi="Times New Roman" w:cs="Times New Roman"/>
          <w:i/>
          <w:iCs/>
          <w:sz w:val="28"/>
          <w:szCs w:val="28"/>
        </w:rPr>
        <w:t xml:space="preserve">. </w:t>
      </w:r>
      <w:r w:rsidRPr="00E303CE">
        <w:rPr>
          <w:rFonts w:ascii="Times New Roman" w:hAnsi="Times New Roman" w:cs="Times New Roman"/>
          <w:sz w:val="28"/>
          <w:szCs w:val="28"/>
        </w:rPr>
        <w:t>В этом возрасте они только начинают формироваться.</w:t>
      </w:r>
      <w:r>
        <w:rPr>
          <w:rFonts w:ascii="Times New Roman" w:hAnsi="Times New Roman" w:cs="Times New Roman"/>
          <w:sz w:val="28"/>
          <w:szCs w:val="28"/>
        </w:rPr>
        <w:t xml:space="preserve"> </w:t>
      </w:r>
      <w:r w:rsidRPr="00E303CE">
        <w:rPr>
          <w:rFonts w:ascii="Times New Roman" w:hAnsi="Times New Roman" w:cs="Times New Roman"/>
          <w:sz w:val="28"/>
          <w:szCs w:val="28"/>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Pr>
          <w:rFonts w:ascii="Times New Roman" w:hAnsi="Times New Roman" w:cs="Times New Roman"/>
          <w:sz w:val="28"/>
          <w:szCs w:val="28"/>
        </w:rPr>
        <w:t xml:space="preserve"> </w:t>
      </w:r>
    </w:p>
    <w:p w:rsidR="00F274A8" w:rsidRPr="00E303CE" w:rsidRDefault="00F274A8" w:rsidP="004026CE">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Большое значение для развития мелкой моторики имеет лепка</w:t>
      </w:r>
      <w:r w:rsidRPr="00E303CE">
        <w:rPr>
          <w:rFonts w:ascii="Times New Roman" w:hAnsi="Times New Roman" w:cs="Times New Roman"/>
          <w:i/>
          <w:iCs/>
          <w:sz w:val="28"/>
          <w:szCs w:val="28"/>
        </w:rPr>
        <w:t>.</w:t>
      </w:r>
      <w:r>
        <w:rPr>
          <w:rFonts w:ascii="Times New Roman" w:hAnsi="Times New Roman" w:cs="Times New Roman"/>
          <w:sz w:val="28"/>
          <w:szCs w:val="28"/>
        </w:rPr>
        <w:t xml:space="preserve"> </w:t>
      </w:r>
      <w:r w:rsidRPr="00E303CE">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F274A8" w:rsidRDefault="00F274A8" w:rsidP="004026CE">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274A8" w:rsidRPr="00E303CE" w:rsidRDefault="00F274A8" w:rsidP="004026CE">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младшем дошкольном возрасте развивается перцептивная деятельность. Дети</w:t>
      </w:r>
      <w:r>
        <w:rPr>
          <w:rFonts w:ascii="Times New Roman" w:hAnsi="Times New Roman" w:cs="Times New Roman"/>
          <w:sz w:val="28"/>
          <w:szCs w:val="28"/>
        </w:rPr>
        <w:t xml:space="preserve"> от использования </w:t>
      </w:r>
      <w:proofErr w:type="spellStart"/>
      <w:r>
        <w:rPr>
          <w:rFonts w:ascii="Times New Roman" w:hAnsi="Times New Roman" w:cs="Times New Roman"/>
          <w:sz w:val="28"/>
          <w:szCs w:val="28"/>
        </w:rPr>
        <w:t>предэталонов</w:t>
      </w:r>
      <w:proofErr w:type="spellEnd"/>
      <w:r>
        <w:rPr>
          <w:rFonts w:ascii="Times New Roman" w:hAnsi="Times New Roman" w:cs="Times New Roman"/>
          <w:sz w:val="28"/>
          <w:szCs w:val="28"/>
        </w:rPr>
        <w:t xml:space="preserve"> -</w:t>
      </w:r>
      <w:r w:rsidRPr="00E303CE">
        <w:rPr>
          <w:rFonts w:ascii="Times New Roman" w:hAnsi="Times New Roman" w:cs="Times New Roman"/>
          <w:sz w:val="28"/>
          <w:szCs w:val="28"/>
        </w:rPr>
        <w:t xml:space="preserve"> индивидуальных единиц восприятия, </w:t>
      </w:r>
      <w:r>
        <w:rPr>
          <w:rFonts w:ascii="Times New Roman" w:hAnsi="Times New Roman" w:cs="Times New Roman"/>
          <w:sz w:val="28"/>
          <w:szCs w:val="28"/>
        </w:rPr>
        <w:t>переходят к сенсорным эталонам - культурно-</w:t>
      </w:r>
      <w:r w:rsidRPr="00E303CE">
        <w:rPr>
          <w:rFonts w:ascii="Times New Roman" w:hAnsi="Times New Roman" w:cs="Times New Roman"/>
          <w:sz w:val="28"/>
          <w:szCs w:val="28"/>
        </w:rPr>
        <w:t>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w:t>
      </w:r>
      <w:r>
        <w:rPr>
          <w:rFonts w:ascii="Times New Roman" w:hAnsi="Times New Roman" w:cs="Times New Roman"/>
          <w:sz w:val="28"/>
          <w:szCs w:val="28"/>
        </w:rPr>
        <w:t>ации образовательного процесса -</w:t>
      </w:r>
      <w:r w:rsidRPr="00E303CE">
        <w:rPr>
          <w:rFonts w:ascii="Times New Roman" w:hAnsi="Times New Roman" w:cs="Times New Roman"/>
          <w:sz w:val="28"/>
          <w:szCs w:val="28"/>
        </w:rPr>
        <w:t xml:space="preserve"> и в помещении всего дошкольного учреждения.</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Развиваются память и внимание. По просьбе в</w:t>
      </w:r>
      <w:r>
        <w:rPr>
          <w:rFonts w:ascii="Times New Roman" w:hAnsi="Times New Roman" w:cs="Times New Roman"/>
          <w:sz w:val="28"/>
          <w:szCs w:val="28"/>
        </w:rPr>
        <w:t>зрослого дети могут запомнить 3-4 слова и 5-</w:t>
      </w:r>
      <w:r w:rsidRPr="00E303CE">
        <w:rPr>
          <w:rFonts w:ascii="Times New Roman" w:hAnsi="Times New Roman" w:cs="Times New Roman"/>
          <w:sz w:val="28"/>
          <w:szCs w:val="28"/>
        </w:rPr>
        <w:t>6 названий предметов. К концу младшего дошкольного возраста они способны запомнить значительные отрывки из любимых произведений.</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i/>
          <w:iCs/>
          <w:sz w:val="28"/>
          <w:szCs w:val="28"/>
        </w:rPr>
      </w:pPr>
      <w:r w:rsidRPr="00E303CE">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E303CE">
        <w:rPr>
          <w:rFonts w:ascii="Times New Roman" w:hAnsi="Times New Roman" w:cs="Times New Roman"/>
          <w:i/>
          <w:iCs/>
          <w:sz w:val="28"/>
          <w:szCs w:val="28"/>
        </w:rPr>
        <w:t>.</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274A8" w:rsidRPr="00E303CE" w:rsidRDefault="00F274A8" w:rsidP="00B440C0">
      <w:pPr>
        <w:autoSpaceDE w:val="0"/>
        <w:autoSpaceDN w:val="0"/>
        <w:adjustRightInd w:val="0"/>
        <w:spacing w:after="0" w:line="240" w:lineRule="auto"/>
        <w:jc w:val="both"/>
        <w:rPr>
          <w:rFonts w:ascii="Times New Roman" w:hAnsi="Times New Roman" w:cs="Times New Roman"/>
          <w:sz w:val="28"/>
          <w:szCs w:val="28"/>
        </w:rPr>
      </w:pPr>
      <w:r w:rsidRPr="00E303CE">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274A8" w:rsidRPr="00E303CE" w:rsidRDefault="00F274A8" w:rsidP="00B440C0">
      <w:pPr>
        <w:autoSpaceDE w:val="0"/>
        <w:autoSpaceDN w:val="0"/>
        <w:adjustRightInd w:val="0"/>
        <w:spacing w:after="0" w:line="240" w:lineRule="auto"/>
        <w:ind w:firstLine="708"/>
        <w:jc w:val="both"/>
        <w:rPr>
          <w:rFonts w:ascii="Times New Roman" w:hAnsi="Times New Roman" w:cs="Times New Roman"/>
          <w:i/>
          <w:iCs/>
          <w:sz w:val="28"/>
          <w:szCs w:val="28"/>
        </w:rPr>
      </w:pPr>
      <w:r w:rsidRPr="00E303CE">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E303CE">
        <w:rPr>
          <w:rFonts w:ascii="Times New Roman" w:hAnsi="Times New Roman" w:cs="Times New Roman"/>
          <w:i/>
          <w:iCs/>
          <w:sz w:val="28"/>
          <w:szCs w:val="28"/>
        </w:rPr>
        <w:t xml:space="preserve">. </w:t>
      </w:r>
      <w:r w:rsidRPr="00E303CE">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E303CE">
        <w:rPr>
          <w:rFonts w:ascii="Times New Roman" w:hAnsi="Times New Roman" w:cs="Times New Roman"/>
          <w:i/>
          <w:iCs/>
          <w:sz w:val="28"/>
          <w:szCs w:val="28"/>
        </w:rPr>
        <w:t>.</w:t>
      </w:r>
    </w:p>
    <w:p w:rsidR="00F274A8" w:rsidRDefault="00F274A8" w:rsidP="00B440C0">
      <w:pPr>
        <w:autoSpaceDE w:val="0"/>
        <w:autoSpaceDN w:val="0"/>
        <w:adjustRightInd w:val="0"/>
        <w:spacing w:after="0" w:line="240" w:lineRule="auto"/>
        <w:ind w:firstLine="708"/>
        <w:jc w:val="both"/>
        <w:rPr>
          <w:rFonts w:ascii="Times New Roman" w:hAnsi="Times New Roman" w:cs="Times New Roman"/>
          <w:sz w:val="28"/>
          <w:szCs w:val="28"/>
        </w:rPr>
      </w:pPr>
      <w:r w:rsidRPr="00E303CE">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w:t>
      </w:r>
      <w:r>
        <w:rPr>
          <w:rFonts w:ascii="Times New Roman" w:hAnsi="Times New Roman" w:cs="Times New Roman"/>
          <w:sz w:val="28"/>
          <w:szCs w:val="28"/>
        </w:rPr>
        <w:t xml:space="preserve"> </w:t>
      </w:r>
      <w:r w:rsidRPr="00E303CE">
        <w:rPr>
          <w:rFonts w:ascii="Times New Roman" w:hAnsi="Times New Roman" w:cs="Times New Roman"/>
          <w:sz w:val="28"/>
          <w:szCs w:val="28"/>
        </w:rPr>
        <w:t>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274A8" w:rsidRPr="0036401E" w:rsidRDefault="00F274A8" w:rsidP="003F5405">
      <w:pPr>
        <w:pStyle w:val="15"/>
        <w:ind w:firstLine="708"/>
        <w:jc w:val="both"/>
        <w:rPr>
          <w:rFonts w:ascii="Times New Roman" w:hAnsi="Times New Roman" w:cs="Times New Roman"/>
          <w:b/>
          <w:bCs/>
          <w:sz w:val="28"/>
          <w:szCs w:val="28"/>
          <w:lang w:eastAsia="ru-RU"/>
        </w:rPr>
      </w:pPr>
      <w:r w:rsidRPr="00997C6B">
        <w:rPr>
          <w:rFonts w:ascii="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w:t>
      </w:r>
      <w:r>
        <w:rPr>
          <w:rFonts w:ascii="Times New Roman" w:hAnsi="Times New Roman" w:cs="Times New Roman"/>
          <w:sz w:val="28"/>
          <w:szCs w:val="28"/>
          <w:lang w:eastAsia="ru-RU"/>
        </w:rPr>
        <w:t xml:space="preserve">рта, носа, волос, иногда одежды и ее деталей. </w:t>
      </w:r>
      <w:r w:rsidRPr="00997C6B">
        <w:rPr>
          <w:rFonts w:ascii="Times New Roman" w:hAnsi="Times New Roman" w:cs="Times New Roman"/>
          <w:sz w:val="28"/>
          <w:szCs w:val="28"/>
          <w:lang w:eastAsia="ru-RU"/>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Pr>
          <w:rFonts w:ascii="Times New Roman" w:hAnsi="Times New Roman" w:cs="Times New Roman"/>
          <w:b/>
          <w:bCs/>
          <w:sz w:val="28"/>
          <w:szCs w:val="28"/>
          <w:lang w:eastAsia="ru-RU"/>
        </w:rPr>
        <w:t xml:space="preserve"> </w:t>
      </w:r>
      <w:r w:rsidRPr="00997C6B">
        <w:rPr>
          <w:rFonts w:ascii="Times New Roman" w:hAnsi="Times New Roman" w:cs="Times New Roman"/>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r>
        <w:rPr>
          <w:rFonts w:ascii="Times New Roman" w:hAnsi="Times New Roman" w:cs="Times New Roman"/>
          <w:b/>
          <w:bCs/>
          <w:sz w:val="28"/>
          <w:szCs w:val="28"/>
          <w:lang w:eastAsia="ru-RU"/>
        </w:rPr>
        <w:t xml:space="preserve"> </w:t>
      </w:r>
      <w:r w:rsidRPr="00997C6B">
        <w:rPr>
          <w:rFonts w:ascii="Times New Roman" w:hAnsi="Times New Roman" w:cs="Times New Roman"/>
          <w:sz w:val="28"/>
          <w:szCs w:val="28"/>
          <w:lang w:eastAsia="ru-RU"/>
        </w:rPr>
        <w:t>К концу среднего дошкольного возраста восприятие детей становится более развитым.</w:t>
      </w:r>
      <w:r>
        <w:rPr>
          <w:rFonts w:ascii="Times New Roman" w:hAnsi="Times New Roman" w:cs="Times New Roman"/>
          <w:b/>
          <w:bCs/>
          <w:sz w:val="28"/>
          <w:szCs w:val="28"/>
          <w:lang w:eastAsia="ru-RU"/>
        </w:rPr>
        <w:t xml:space="preserve"> </w:t>
      </w:r>
      <w:r w:rsidRPr="00997C6B">
        <w:rPr>
          <w:rFonts w:ascii="Times New Roman" w:hAnsi="Times New Roman" w:cs="Times New Roman"/>
          <w:sz w:val="28"/>
          <w:szCs w:val="28"/>
          <w:lang w:eastAsia="ru-RU"/>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Pr>
          <w:rFonts w:ascii="Times New Roman" w:hAnsi="Times New Roman" w:cs="Times New Roman"/>
          <w:b/>
          <w:bCs/>
          <w:sz w:val="28"/>
          <w:szCs w:val="28"/>
          <w:lang w:eastAsia="ru-RU"/>
        </w:rPr>
        <w:t xml:space="preserve"> </w:t>
      </w:r>
      <w:r w:rsidRPr="00997C6B">
        <w:rPr>
          <w:rFonts w:ascii="Times New Roman" w:hAnsi="Times New Roman" w:cs="Times New Roman"/>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274A8" w:rsidRPr="00997C6B" w:rsidRDefault="00F274A8" w:rsidP="003F5405">
      <w:pPr>
        <w:pStyle w:val="15"/>
        <w:ind w:firstLine="708"/>
        <w:jc w:val="both"/>
        <w:rPr>
          <w:rFonts w:ascii="Times New Roman" w:hAnsi="Times New Roman" w:cs="Times New Roman"/>
          <w:sz w:val="28"/>
          <w:szCs w:val="28"/>
          <w:lang w:eastAsia="ru-RU"/>
        </w:rPr>
      </w:pPr>
      <w:r w:rsidRPr="00997C6B">
        <w:rPr>
          <w:rFonts w:ascii="Times New Roman" w:hAnsi="Times New Roman" w:cs="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274A8" w:rsidRDefault="00F274A8" w:rsidP="003F5405">
      <w:pPr>
        <w:pStyle w:val="15"/>
        <w:ind w:firstLine="708"/>
        <w:jc w:val="both"/>
        <w:rPr>
          <w:rFonts w:ascii="Times New Roman" w:hAnsi="Times New Roman" w:cs="Times New Roman"/>
          <w:sz w:val="28"/>
          <w:szCs w:val="28"/>
          <w:lang w:eastAsia="ru-RU"/>
        </w:rPr>
      </w:pPr>
      <w:r w:rsidRPr="00997C6B">
        <w:rPr>
          <w:rFonts w:ascii="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В среднем дошкольном возрасте улучшается произношение звуков и дикция</w:t>
      </w:r>
      <w:proofErr w:type="gramStart"/>
      <w:r w:rsidRPr="00997C6B">
        <w:rPr>
          <w:rFonts w:ascii="Times New Roman" w:hAnsi="Times New Roman" w:cs="Times New Roman"/>
          <w:sz w:val="28"/>
          <w:szCs w:val="28"/>
          <w:lang w:eastAsia="ru-RU"/>
        </w:rPr>
        <w:t>.</w:t>
      </w:r>
      <w:proofErr w:type="gramEnd"/>
      <w:r w:rsidRPr="00997C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 xml:space="preserve"> </w:t>
      </w:r>
      <w:proofErr w:type="gramStart"/>
      <w:r w:rsidRPr="00997C6B">
        <w:rPr>
          <w:rFonts w:ascii="Times New Roman" w:hAnsi="Times New Roman" w:cs="Times New Roman"/>
          <w:sz w:val="28"/>
          <w:szCs w:val="28"/>
          <w:lang w:eastAsia="ru-RU"/>
        </w:rPr>
        <w:t>с</w:t>
      </w:r>
      <w:proofErr w:type="gramEnd"/>
      <w:r w:rsidRPr="00997C6B">
        <w:rPr>
          <w:rFonts w:ascii="Times New Roman" w:hAnsi="Times New Roman" w:cs="Times New Roman"/>
          <w:sz w:val="28"/>
          <w:szCs w:val="28"/>
          <w:lang w:eastAsia="ru-RU"/>
        </w:rPr>
        <w:t xml:space="preserve">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97C6B">
        <w:rPr>
          <w:rFonts w:ascii="Times New Roman" w:hAnsi="Times New Roman" w:cs="Times New Roman"/>
          <w:sz w:val="28"/>
          <w:szCs w:val="28"/>
          <w:lang w:eastAsia="ru-RU"/>
        </w:rPr>
        <w:t>со</w:t>
      </w:r>
      <w:proofErr w:type="gramEnd"/>
      <w:r w:rsidRPr="00997C6B">
        <w:rPr>
          <w:rFonts w:ascii="Times New Roman" w:hAnsi="Times New Roman" w:cs="Times New Roman"/>
          <w:sz w:val="28"/>
          <w:szCs w:val="28"/>
          <w:lang w:eastAsia="ru-RU"/>
        </w:rPr>
        <w:t xml:space="preserve"> взрослым становится </w:t>
      </w:r>
      <w:proofErr w:type="spellStart"/>
      <w:r w:rsidRPr="00997C6B">
        <w:rPr>
          <w:rFonts w:ascii="Times New Roman" w:hAnsi="Times New Roman" w:cs="Times New Roman"/>
          <w:sz w:val="28"/>
          <w:szCs w:val="28"/>
          <w:lang w:eastAsia="ru-RU"/>
        </w:rPr>
        <w:t>внеситуативной</w:t>
      </w:r>
      <w:proofErr w:type="spellEnd"/>
      <w:r w:rsidRPr="00997C6B">
        <w:rPr>
          <w:rFonts w:ascii="Times New Roman" w:hAnsi="Times New Roman" w:cs="Times New Roman"/>
          <w:sz w:val="28"/>
          <w:szCs w:val="28"/>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r>
        <w:rPr>
          <w:rFonts w:ascii="Times New Roman" w:hAnsi="Times New Roman" w:cs="Times New Roman"/>
          <w:sz w:val="28"/>
          <w:szCs w:val="28"/>
          <w:lang w:eastAsia="ru-RU"/>
        </w:rPr>
        <w:t xml:space="preserve"> </w:t>
      </w:r>
      <w:r w:rsidRPr="00997C6B">
        <w:rPr>
          <w:rFonts w:ascii="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cs="Times New Roman"/>
          <w:sz w:val="28"/>
          <w:szCs w:val="28"/>
          <w:lang w:eastAsia="ru-RU"/>
        </w:rPr>
        <w:t xml:space="preserve"> </w:t>
      </w:r>
      <w:proofErr w:type="gramStart"/>
      <w:r w:rsidRPr="00997C6B">
        <w:rPr>
          <w:rFonts w:ascii="Times New Roman" w:hAnsi="Times New Roman" w:cs="Times New Roman"/>
          <w:sz w:val="28"/>
          <w:szCs w:val="28"/>
          <w:lang w:eastAsia="ru-RU"/>
        </w:rPr>
        <w:t>Основные достижения возраста связаны с</w:t>
      </w:r>
      <w:r>
        <w:rPr>
          <w:rFonts w:ascii="Times New Roman" w:hAnsi="Times New Roman" w:cs="Times New Roman"/>
          <w:sz w:val="28"/>
          <w:szCs w:val="28"/>
          <w:lang w:eastAsia="ru-RU"/>
        </w:rPr>
        <w:t xml:space="preserve"> развитием игровой деятельности, </w:t>
      </w:r>
      <w:r w:rsidRPr="00997C6B">
        <w:rPr>
          <w:rFonts w:ascii="Times New Roman" w:hAnsi="Times New Roman" w:cs="Times New Roman"/>
          <w:sz w:val="28"/>
          <w:szCs w:val="28"/>
          <w:lang w:eastAsia="ru-RU"/>
        </w:rPr>
        <w:t xml:space="preserve"> появлением ролевых и реальных в</w:t>
      </w:r>
      <w:r>
        <w:rPr>
          <w:rFonts w:ascii="Times New Roman" w:hAnsi="Times New Roman" w:cs="Times New Roman"/>
          <w:sz w:val="28"/>
          <w:szCs w:val="28"/>
          <w:lang w:eastAsia="ru-RU"/>
        </w:rPr>
        <w:t>заимодействий; с развитием изобр</w:t>
      </w:r>
      <w:r w:rsidRPr="00997C6B">
        <w:rPr>
          <w:rFonts w:ascii="Times New Roman" w:hAnsi="Times New Roman" w:cs="Times New Roman"/>
          <w:sz w:val="28"/>
          <w:szCs w:val="28"/>
          <w:lang w:eastAsia="ru-RU"/>
        </w:rPr>
        <w:t>азительной деятельности; конструиров</w:t>
      </w:r>
      <w:r>
        <w:rPr>
          <w:rFonts w:ascii="Times New Roman" w:hAnsi="Times New Roman" w:cs="Times New Roman"/>
          <w:sz w:val="28"/>
          <w:szCs w:val="28"/>
          <w:lang w:eastAsia="ru-RU"/>
        </w:rPr>
        <w:t>анием по замыслу, планированием,</w:t>
      </w:r>
      <w:r w:rsidRPr="00997C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Pr="00997C6B">
        <w:rPr>
          <w:rFonts w:ascii="Times New Roman" w:hAnsi="Times New Roman" w:cs="Times New Roman"/>
          <w:sz w:val="28"/>
          <w:szCs w:val="28"/>
          <w:lang w:eastAsia="ru-RU"/>
        </w:rPr>
        <w:t xml:space="preserve">овершенствованием восприятия, развитием образного мышления и воображения, </w:t>
      </w:r>
      <w:proofErr w:type="spellStart"/>
      <w:r w:rsidRPr="00997C6B">
        <w:rPr>
          <w:rFonts w:ascii="Times New Roman" w:hAnsi="Times New Roman" w:cs="Times New Roman"/>
          <w:sz w:val="28"/>
          <w:szCs w:val="28"/>
          <w:lang w:eastAsia="ru-RU"/>
        </w:rPr>
        <w:t>эгоцентричностью</w:t>
      </w:r>
      <w:proofErr w:type="spellEnd"/>
      <w:r w:rsidRPr="00997C6B">
        <w:rPr>
          <w:rFonts w:ascii="Times New Roman" w:hAnsi="Times New Roman" w:cs="Times New Roman"/>
          <w:sz w:val="28"/>
          <w:szCs w:val="28"/>
          <w:lang w:eastAsia="ru-RU"/>
        </w:rPr>
        <w:t xml:space="preserve"> познавательной позиции; развитием памяти, </w:t>
      </w:r>
      <w:r>
        <w:rPr>
          <w:rFonts w:ascii="Times New Roman" w:hAnsi="Times New Roman" w:cs="Times New Roman"/>
          <w:sz w:val="28"/>
          <w:szCs w:val="28"/>
          <w:lang w:eastAsia="ru-RU"/>
        </w:rPr>
        <w:t>в</w:t>
      </w:r>
      <w:r w:rsidRPr="00997C6B">
        <w:rPr>
          <w:rFonts w:ascii="Times New Roman" w:hAnsi="Times New Roman" w:cs="Times New Roman"/>
          <w:sz w:val="28"/>
          <w:szCs w:val="28"/>
          <w:lang w:eastAsia="ru-RU"/>
        </w:rPr>
        <w:t>нимания, речи, познавательной мотивации</w:t>
      </w:r>
      <w:r>
        <w:rPr>
          <w:rFonts w:ascii="Times New Roman" w:hAnsi="Times New Roman" w:cs="Times New Roman"/>
          <w:sz w:val="28"/>
          <w:szCs w:val="28"/>
          <w:lang w:eastAsia="ru-RU"/>
        </w:rPr>
        <w:t xml:space="preserve">, совершенствования восприятия. </w:t>
      </w:r>
      <w:proofErr w:type="gramEnd"/>
    </w:p>
    <w:p w:rsidR="00F274A8" w:rsidRPr="00890F2E" w:rsidRDefault="00F274A8" w:rsidP="00B440C0">
      <w:pPr>
        <w:autoSpaceDE w:val="0"/>
        <w:autoSpaceDN w:val="0"/>
        <w:adjustRightInd w:val="0"/>
        <w:spacing w:after="0" w:line="240" w:lineRule="auto"/>
        <w:jc w:val="both"/>
        <w:rPr>
          <w:rFonts w:ascii="Times New Roman" w:hAnsi="Times New Roman" w:cs="Times New Roman"/>
          <w:sz w:val="28"/>
          <w:szCs w:val="28"/>
        </w:rPr>
      </w:pPr>
    </w:p>
    <w:p w:rsidR="00F274A8" w:rsidRDefault="00F274A8" w:rsidP="004026CE">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1.4</w:t>
      </w:r>
      <w:r>
        <w:rPr>
          <w:rFonts w:ascii="Times New Roman" w:hAnsi="Times New Roman" w:cs="Times New Roman"/>
          <w:b/>
          <w:bCs/>
          <w:sz w:val="28"/>
          <w:szCs w:val="28"/>
        </w:rPr>
        <w:t xml:space="preserve"> </w:t>
      </w:r>
      <w:r w:rsidRPr="00A91A76">
        <w:rPr>
          <w:rFonts w:ascii="Times New Roman" w:hAnsi="Times New Roman" w:cs="Times New Roman"/>
          <w:b/>
          <w:bCs/>
          <w:sz w:val="28"/>
          <w:szCs w:val="28"/>
        </w:rPr>
        <w:t>Планируемые результаты как целевые ориентиры освоения программы.</w:t>
      </w:r>
    </w:p>
    <w:p w:rsidR="00F274A8" w:rsidRDefault="00F274A8" w:rsidP="003F5405">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Вторая группа раннего возраста (от  2 до 3 лет)</w:t>
      </w:r>
    </w:p>
    <w:p w:rsidR="00F274A8" w:rsidRDefault="00F274A8" w:rsidP="004026CE">
      <w:pPr>
        <w:spacing w:after="0" w:line="240" w:lineRule="auto"/>
        <w:ind w:firstLine="709"/>
        <w:jc w:val="both"/>
        <w:rPr>
          <w:rFonts w:ascii="Times New Roman" w:hAnsi="Times New Roman" w:cs="Times New Roman"/>
          <w:b/>
          <w:bCs/>
          <w:sz w:val="28"/>
          <w:szCs w:val="28"/>
        </w:rPr>
      </w:pPr>
      <w:r w:rsidRPr="005F78F8">
        <w:rPr>
          <w:rFonts w:ascii="Times New Roman" w:hAnsi="Times New Roman" w:cs="Times New Roman"/>
          <w:sz w:val="28"/>
          <w:szCs w:val="28"/>
        </w:rPr>
        <w:t>Результатами освоения прогр</w:t>
      </w:r>
      <w:r>
        <w:rPr>
          <w:rFonts w:ascii="Times New Roman" w:hAnsi="Times New Roman" w:cs="Times New Roman"/>
          <w:sz w:val="28"/>
          <w:szCs w:val="28"/>
        </w:rPr>
        <w:t xml:space="preserve">аммы являются целевые ориентиры </w:t>
      </w:r>
      <w:r w:rsidRPr="005F78F8">
        <w:rPr>
          <w:rFonts w:ascii="Times New Roman" w:hAnsi="Times New Roman" w:cs="Times New Roman"/>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Pr>
          <w:rFonts w:ascii="Times New Roman" w:hAnsi="Times New Roman" w:cs="Times New Roman"/>
          <w:sz w:val="28"/>
          <w:szCs w:val="28"/>
        </w:rPr>
        <w:t>:</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F274A8" w:rsidRPr="007839B8">
        <w:rPr>
          <w:rFonts w:ascii="Times New Roman" w:hAnsi="Times New Roman" w:cs="Times New Roman"/>
          <w:sz w:val="28"/>
          <w:szCs w:val="28"/>
        </w:rPr>
        <w:t>Ребенок интересуется окружа</w:t>
      </w:r>
      <w:r w:rsidR="00F274A8">
        <w:rPr>
          <w:rFonts w:ascii="Times New Roman" w:hAnsi="Times New Roman" w:cs="Times New Roman"/>
          <w:sz w:val="28"/>
          <w:szCs w:val="28"/>
        </w:rPr>
        <w:t>ющими предметами и активно дейс</w:t>
      </w:r>
      <w:r w:rsidR="00F274A8" w:rsidRPr="007839B8">
        <w:rPr>
          <w:rFonts w:ascii="Times New Roman" w:hAnsi="Times New Roman" w:cs="Times New Roman"/>
          <w:sz w:val="28"/>
          <w:szCs w:val="28"/>
        </w:rPr>
        <w:t>твует с ними; эмоционально вовлечен в действия с игрушками и другими предметами, стремится проявлять наст</w:t>
      </w:r>
      <w:r w:rsidR="00F274A8">
        <w:rPr>
          <w:rFonts w:ascii="Times New Roman" w:hAnsi="Times New Roman" w:cs="Times New Roman"/>
          <w:sz w:val="28"/>
          <w:szCs w:val="28"/>
        </w:rPr>
        <w:t>ойчивость в достижении результа</w:t>
      </w:r>
      <w:r w:rsidR="00F274A8" w:rsidRPr="007839B8">
        <w:rPr>
          <w:rFonts w:ascii="Times New Roman" w:hAnsi="Times New Roman" w:cs="Times New Roman"/>
          <w:sz w:val="28"/>
          <w:szCs w:val="28"/>
        </w:rPr>
        <w:t>та своих действий.</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w:t>
      </w:r>
      <w:r w:rsidR="00F274A8">
        <w:rPr>
          <w:rFonts w:ascii="Times New Roman" w:hAnsi="Times New Roman" w:cs="Times New Roman"/>
          <w:sz w:val="28"/>
          <w:szCs w:val="28"/>
        </w:rPr>
        <w:t>едметов (ложки, расчески, каран</w:t>
      </w:r>
      <w:r w:rsidR="00F274A8" w:rsidRPr="007839B8">
        <w:rPr>
          <w:rFonts w:ascii="Times New Roman" w:hAnsi="Times New Roman" w:cs="Times New Roman"/>
          <w:sz w:val="28"/>
          <w:szCs w:val="28"/>
        </w:rPr>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274A8" w:rsidRPr="007839B8" w:rsidRDefault="008149ED" w:rsidP="004026CE">
      <w:pPr>
        <w:tabs>
          <w:tab w:val="left" w:pos="0"/>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Проявляет отрицательное отношение к грубости, жадности.</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F274A8" w:rsidRPr="007839B8">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 xml:space="preserve">Стремится к общению </w:t>
      </w:r>
      <w:proofErr w:type="gramStart"/>
      <w:r w:rsidR="00F274A8" w:rsidRPr="007839B8">
        <w:rPr>
          <w:rFonts w:ascii="Times New Roman" w:hAnsi="Times New Roman" w:cs="Times New Roman"/>
          <w:sz w:val="28"/>
          <w:szCs w:val="28"/>
        </w:rPr>
        <w:t>со</w:t>
      </w:r>
      <w:proofErr w:type="gramEnd"/>
      <w:r w:rsidR="00F274A8" w:rsidRPr="007839B8">
        <w:rPr>
          <w:rFonts w:ascii="Times New Roman" w:hAnsi="Times New Roman" w:cs="Times New Roman"/>
          <w:sz w:val="28"/>
          <w:szCs w:val="28"/>
        </w:rPr>
        <w:t xml:space="preserve"> взрослы</w:t>
      </w:r>
      <w:r w:rsidR="00F274A8">
        <w:rPr>
          <w:rFonts w:ascii="Times New Roman" w:hAnsi="Times New Roman" w:cs="Times New Roman"/>
          <w:sz w:val="28"/>
          <w:szCs w:val="28"/>
        </w:rPr>
        <w:t>ми и активно подражает им в дви</w:t>
      </w:r>
      <w:r w:rsidR="00F274A8" w:rsidRPr="007839B8">
        <w:rPr>
          <w:rFonts w:ascii="Times New Roman" w:hAnsi="Times New Roman" w:cs="Times New Roman"/>
          <w:sz w:val="28"/>
          <w:szCs w:val="28"/>
        </w:rPr>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w:t>
      </w:r>
      <w:r w:rsidR="00F274A8">
        <w:rPr>
          <w:rFonts w:ascii="Times New Roman" w:hAnsi="Times New Roman" w:cs="Times New Roman"/>
          <w:sz w:val="28"/>
          <w:szCs w:val="28"/>
        </w:rPr>
        <w:t>верстниками, не мешая им. Прояв</w:t>
      </w:r>
      <w:r w:rsidR="00F274A8" w:rsidRPr="007839B8">
        <w:rPr>
          <w:rFonts w:ascii="Times New Roman" w:hAnsi="Times New Roman" w:cs="Times New Roman"/>
          <w:sz w:val="28"/>
          <w:szCs w:val="28"/>
        </w:rPr>
        <w:t>ляет интерес к совместным играм небольшими группами.</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 xml:space="preserve">С пониманием следит за действиями героев кукольного театра; проявляет желание участвовать в </w:t>
      </w:r>
      <w:r w:rsidR="00F274A8">
        <w:rPr>
          <w:rFonts w:ascii="Times New Roman" w:hAnsi="Times New Roman" w:cs="Times New Roman"/>
          <w:sz w:val="28"/>
          <w:szCs w:val="28"/>
        </w:rPr>
        <w:t>театрализованных и сюжетно-роле</w:t>
      </w:r>
      <w:r w:rsidR="00F274A8" w:rsidRPr="007839B8">
        <w:rPr>
          <w:rFonts w:ascii="Times New Roman" w:hAnsi="Times New Roman" w:cs="Times New Roman"/>
          <w:sz w:val="28"/>
          <w:szCs w:val="28"/>
        </w:rPr>
        <w:t>вых играх.</w:t>
      </w:r>
    </w:p>
    <w:p w:rsidR="00F274A8" w:rsidRPr="007839B8" w:rsidRDefault="008149ED" w:rsidP="004026CE">
      <w:pPr>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F274A8" w:rsidRPr="007839B8" w:rsidRDefault="008149ED" w:rsidP="004026C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У ребенка развита крупная мотор</w:t>
      </w:r>
      <w:r w:rsidR="00F274A8">
        <w:rPr>
          <w:rFonts w:ascii="Times New Roman" w:hAnsi="Times New Roman" w:cs="Times New Roman"/>
          <w:sz w:val="28"/>
          <w:szCs w:val="28"/>
        </w:rPr>
        <w:t>ика, он стремится осваивать раз</w:t>
      </w:r>
      <w:r w:rsidR="00F274A8" w:rsidRPr="007839B8">
        <w:rPr>
          <w:rFonts w:ascii="Times New Roman" w:hAnsi="Times New Roman" w:cs="Times New Roman"/>
          <w:sz w:val="28"/>
          <w:szCs w:val="28"/>
        </w:rPr>
        <w:t>личные виды движений (бег, лазанье, перешагивание и пр.). С интересом участвует в подвижных играх с прост</w:t>
      </w:r>
      <w:r w:rsidR="00F274A8">
        <w:rPr>
          <w:rFonts w:ascii="Times New Roman" w:hAnsi="Times New Roman" w:cs="Times New Roman"/>
          <w:sz w:val="28"/>
          <w:szCs w:val="28"/>
        </w:rPr>
        <w:t>ым содержанием, несложными дви</w:t>
      </w:r>
      <w:r w:rsidR="00F274A8" w:rsidRPr="007839B8">
        <w:rPr>
          <w:rFonts w:ascii="Times New Roman" w:hAnsi="Times New Roman" w:cs="Times New Roman"/>
          <w:sz w:val="28"/>
          <w:szCs w:val="28"/>
        </w:rPr>
        <w:t>жениями.</w:t>
      </w:r>
    </w:p>
    <w:p w:rsidR="00F274A8" w:rsidRPr="007507CA" w:rsidRDefault="00F274A8" w:rsidP="004026CE">
      <w:pPr>
        <w:spacing w:after="0" w:line="240" w:lineRule="auto"/>
        <w:ind w:firstLine="709"/>
        <w:rPr>
          <w:rFonts w:ascii="Times New Roman" w:hAnsi="Times New Roman" w:cs="Times New Roman"/>
          <w:b/>
          <w:bCs/>
          <w:sz w:val="28"/>
          <w:szCs w:val="28"/>
        </w:rPr>
      </w:pPr>
      <w:r w:rsidRPr="007507CA">
        <w:rPr>
          <w:rFonts w:ascii="Times New Roman" w:hAnsi="Times New Roman" w:cs="Times New Roman"/>
          <w:b/>
          <w:bCs/>
          <w:sz w:val="28"/>
          <w:szCs w:val="28"/>
        </w:rPr>
        <w:t>Младшая группа</w:t>
      </w:r>
      <w:r>
        <w:rPr>
          <w:rFonts w:ascii="Times New Roman" w:hAnsi="Times New Roman" w:cs="Times New Roman"/>
          <w:b/>
          <w:bCs/>
          <w:sz w:val="28"/>
          <w:szCs w:val="28"/>
        </w:rPr>
        <w:t xml:space="preserve"> (от 3 до 4 лет)</w:t>
      </w:r>
    </w:p>
    <w:p w:rsidR="00F274A8"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F274A8" w:rsidRPr="007507CA"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507CA">
        <w:rPr>
          <w:rFonts w:ascii="Times New Roman" w:hAnsi="Times New Roman" w:cs="Times New Roman"/>
          <w:sz w:val="28"/>
          <w:szCs w:val="28"/>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00F274A8" w:rsidRPr="005F78F8">
        <w:rPr>
          <w:rFonts w:ascii="Times New Roman" w:hAnsi="Times New Roman" w:cs="Times New Roman"/>
          <w:sz w:val="28"/>
          <w:szCs w:val="28"/>
        </w:rPr>
        <w:t>ств пр</w:t>
      </w:r>
      <w:proofErr w:type="gramEnd"/>
      <w:r w:rsidR="00F274A8" w:rsidRPr="005F78F8">
        <w:rPr>
          <w:rFonts w:ascii="Times New Roman" w:hAnsi="Times New Roman" w:cs="Times New Roman"/>
          <w:sz w:val="28"/>
          <w:szCs w:val="28"/>
        </w:rPr>
        <w:t xml:space="preserve">едметов и их использованию, в рисовании, лепке, речевом общении, в творчестве.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Понимает, что вещи, предметы сделаны людьми и требуют бережного обращения с ними.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Проявляет эмоциональную отзывчивость, подражая примеру взрослых, старается утешить </w:t>
      </w:r>
      <w:proofErr w:type="gramStart"/>
      <w:r w:rsidR="00F274A8" w:rsidRPr="005F78F8">
        <w:rPr>
          <w:rFonts w:ascii="Times New Roman" w:hAnsi="Times New Roman" w:cs="Times New Roman"/>
          <w:sz w:val="28"/>
          <w:szCs w:val="28"/>
        </w:rPr>
        <w:t>обиженного</w:t>
      </w:r>
      <w:proofErr w:type="gramEnd"/>
      <w:r w:rsidR="00F274A8" w:rsidRPr="005F78F8">
        <w:rPr>
          <w:rFonts w:ascii="Times New Roman" w:hAnsi="Times New Roman" w:cs="Times New Roman"/>
          <w:sz w:val="28"/>
          <w:szCs w:val="28"/>
        </w:rPr>
        <w:t>, угостить, обрадовать, по</w:t>
      </w:r>
      <w:r w:rsidR="00F274A8">
        <w:rPr>
          <w:rFonts w:ascii="Times New Roman" w:hAnsi="Times New Roman" w:cs="Times New Roman"/>
          <w:sz w:val="28"/>
          <w:szCs w:val="28"/>
        </w:rPr>
        <w:t>мочь.</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roofErr w:type="gramEnd"/>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Охотно включается в совместную деятельность </w:t>
      </w:r>
      <w:proofErr w:type="gramStart"/>
      <w:r w:rsidR="00F274A8" w:rsidRPr="005F78F8">
        <w:rPr>
          <w:rFonts w:ascii="Times New Roman" w:hAnsi="Times New Roman" w:cs="Times New Roman"/>
          <w:sz w:val="28"/>
          <w:szCs w:val="28"/>
        </w:rPr>
        <w:t>со</w:t>
      </w:r>
      <w:proofErr w:type="gramEnd"/>
      <w:r w:rsidR="00F274A8" w:rsidRPr="005F78F8">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Проявляет интерес к сверстникам, к взаимодействию в игре, в повседневном общении и бытовой деятельности.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Владеет игровыми действиями с игрушками и предметам</w:t>
      </w:r>
      <w:proofErr w:type="gramStart"/>
      <w:r w:rsidR="00F274A8" w:rsidRPr="005F78F8">
        <w:rPr>
          <w:rFonts w:ascii="Times New Roman" w:hAnsi="Times New Roman" w:cs="Times New Roman"/>
          <w:sz w:val="28"/>
          <w:szCs w:val="28"/>
        </w:rPr>
        <w:t>и-</w:t>
      </w:r>
      <w:proofErr w:type="gramEnd"/>
      <w:r w:rsidR="00F274A8" w:rsidRPr="005F78F8">
        <w:rPr>
          <w:rFonts w:ascii="Times New Roman" w:hAnsi="Times New Roman" w:cs="Times New Roman"/>
          <w:sz w:val="28"/>
          <w:szCs w:val="28"/>
        </w:rPr>
        <w:t xml:space="preserve"> заместителями, разворачивает игровой сюжет из нескольких эпизодов, приобрел первичные умения ролевого поведения.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Способен предложить собственный замысел и воплотить его в игре, рисунке, построй</w:t>
      </w:r>
      <w:r w:rsidR="00F274A8">
        <w:rPr>
          <w:rFonts w:ascii="Times New Roman" w:hAnsi="Times New Roman" w:cs="Times New Roman"/>
          <w:sz w:val="28"/>
          <w:szCs w:val="28"/>
        </w:rPr>
        <w:t xml:space="preserve">ке.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Значительно увеличился запас слов, совершенствуется грамматический строй речи, ребенок пользуется не только простыми, но и сложными предложениями.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Владеет элементарной культурой поведения во время еды за столом, навыками самообслуживания: умывания, одевания.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Правильно пользуется предметами личной гигиены (полотенцем, носовым платком, расческой).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Проявляет интерес к миру, потребность в познавательном общении с взрослыми, задает вопросы о людях, их действиях, о животных, предметах ближайшего окружения.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Проявляет стремление к наблюдению, сравнению, обследованию свойств и каче</w:t>
      </w:r>
      <w:proofErr w:type="gramStart"/>
      <w:r w:rsidR="00F274A8" w:rsidRPr="005F78F8">
        <w:rPr>
          <w:rFonts w:ascii="Times New Roman" w:hAnsi="Times New Roman" w:cs="Times New Roman"/>
          <w:sz w:val="28"/>
          <w:szCs w:val="28"/>
        </w:rPr>
        <w:t>ств пр</w:t>
      </w:r>
      <w:proofErr w:type="gramEnd"/>
      <w:r w:rsidR="00F274A8" w:rsidRPr="005F78F8">
        <w:rPr>
          <w:rFonts w:ascii="Times New Roman" w:hAnsi="Times New Roman" w:cs="Times New Roman"/>
          <w:sz w:val="28"/>
          <w:szCs w:val="28"/>
        </w:rPr>
        <w:t xml:space="preserve">едметов, использованию сенсорных эталонов (круг, квадрат, треугольник), к простейшему экспериментированию с предметами и материалами.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В совместной с педагогом познавательной деятельности переживает чувство удивления, радости познания мира.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Знае</w:t>
      </w:r>
      <w:r w:rsidR="00F274A8">
        <w:rPr>
          <w:rFonts w:ascii="Times New Roman" w:hAnsi="Times New Roman" w:cs="Times New Roman"/>
          <w:sz w:val="28"/>
          <w:szCs w:val="28"/>
        </w:rPr>
        <w:t>т свое</w:t>
      </w:r>
      <w:r w:rsidR="00F274A8" w:rsidRPr="005F78F8">
        <w:rPr>
          <w:rFonts w:ascii="Times New Roman" w:hAnsi="Times New Roman" w:cs="Times New Roman"/>
          <w:sz w:val="28"/>
          <w:szCs w:val="28"/>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Узнает дом, квартиру, в которой живет, детский сад, группу, своих воспитателей, няню.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Знает членов своей семьи и ближайших родственников. Разговаривает </w:t>
      </w:r>
      <w:proofErr w:type="gramStart"/>
      <w:r w:rsidR="00F274A8" w:rsidRPr="005F78F8">
        <w:rPr>
          <w:rFonts w:ascii="Times New Roman" w:hAnsi="Times New Roman" w:cs="Times New Roman"/>
          <w:sz w:val="28"/>
          <w:szCs w:val="28"/>
        </w:rPr>
        <w:t>со</w:t>
      </w:r>
      <w:proofErr w:type="gramEnd"/>
      <w:r w:rsidR="00F274A8" w:rsidRPr="005F78F8">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5F78F8">
        <w:rPr>
          <w:rFonts w:ascii="Times New Roman" w:hAnsi="Times New Roman" w:cs="Times New Roman"/>
          <w:sz w:val="28"/>
          <w:szCs w:val="28"/>
        </w:rPr>
        <w:t xml:space="preserve">Называет хорошо знакомых животных и растения ближайшего окружения, их действия, яркие признаки внешнего вида. </w:t>
      </w:r>
    </w:p>
    <w:p w:rsidR="00F274A8" w:rsidRDefault="008149ED" w:rsidP="008149E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 xml:space="preserve">Испытывает удовлетворение от одобрения правильных действий взрослыми. Внимательно вслушивается в речь и указания взрослого, принимает образец.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5F78F8">
        <w:rPr>
          <w:rFonts w:ascii="Times New Roman" w:hAnsi="Times New Roman" w:cs="Times New Roman"/>
          <w:sz w:val="28"/>
          <w:szCs w:val="28"/>
        </w:rPr>
        <w:t>Следуя вопросам взрослого, рассматривает предметы, игрушки, иллюстрации, слушает комментарии и пояснения взрослого.</w:t>
      </w:r>
    </w:p>
    <w:p w:rsidR="005619DF" w:rsidRDefault="00F274A8" w:rsidP="003F5405">
      <w:pPr>
        <w:spacing w:after="0" w:line="240" w:lineRule="auto"/>
        <w:ind w:firstLine="709"/>
        <w:rPr>
          <w:rFonts w:ascii="Times New Roman" w:hAnsi="Times New Roman" w:cs="Times New Roman"/>
          <w:sz w:val="28"/>
          <w:szCs w:val="28"/>
        </w:rPr>
      </w:pPr>
      <w:r w:rsidRPr="005F78F8">
        <w:rPr>
          <w:rFonts w:ascii="Times New Roman" w:hAnsi="Times New Roman" w:cs="Times New Roman"/>
          <w:sz w:val="28"/>
          <w:szCs w:val="28"/>
        </w:rPr>
        <w:t xml:space="preserve"> </w:t>
      </w:r>
    </w:p>
    <w:p w:rsidR="00F274A8" w:rsidRPr="007507CA" w:rsidRDefault="00F274A8" w:rsidP="003F5405">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Средняя</w:t>
      </w:r>
      <w:r w:rsidRPr="007507CA">
        <w:rPr>
          <w:rFonts w:ascii="Times New Roman" w:hAnsi="Times New Roman" w:cs="Times New Roman"/>
          <w:b/>
          <w:bCs/>
          <w:sz w:val="28"/>
          <w:szCs w:val="28"/>
        </w:rPr>
        <w:t xml:space="preserve"> группа</w:t>
      </w:r>
      <w:r>
        <w:rPr>
          <w:rFonts w:ascii="Times New Roman" w:hAnsi="Times New Roman" w:cs="Times New Roman"/>
          <w:b/>
          <w:bCs/>
          <w:sz w:val="28"/>
          <w:szCs w:val="28"/>
        </w:rPr>
        <w:t xml:space="preserve"> (от 4 до 5 лет)</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3F5405">
        <w:rPr>
          <w:rFonts w:ascii="Times New Roman" w:hAnsi="Times New Roman" w:cs="Times New Roman"/>
          <w:sz w:val="28"/>
          <w:szCs w:val="28"/>
        </w:rPr>
        <w:t xml:space="preserve">Ребёнок проявляет инициативность и самостоятельность в разных видах деятельности – игре, общении, конструировании и др. </w:t>
      </w:r>
    </w:p>
    <w:p w:rsidR="00F274A8" w:rsidRDefault="001B0B7F"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Способен выбирать себе род занятий, участников совместной деятельности, обнаруживает способность к воплощению разнообразных замыслов.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Ребёнок уверен в своих силах, открыт внешнему миру, положительно относится к себе и к другим, обладает чувством собственного достоинства.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3F5405">
        <w:rPr>
          <w:rFonts w:ascii="Times New Roman" w:hAnsi="Times New Roman" w:cs="Times New Roman"/>
          <w:sz w:val="28"/>
          <w:szCs w:val="28"/>
        </w:rPr>
        <w:t>Активно взаимодействует со сверстниками и взрослыми, участвует в совместных играх. Ребенок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Ребёнок владеет разными формами и видами игры. Умеет подчиняться разным правилам и социальным нормам, различать </w:t>
      </w:r>
      <w:proofErr w:type="gramStart"/>
      <w:r w:rsidR="00F274A8" w:rsidRPr="003F5405">
        <w:rPr>
          <w:rFonts w:ascii="Times New Roman" w:hAnsi="Times New Roman" w:cs="Times New Roman"/>
          <w:sz w:val="28"/>
          <w:szCs w:val="28"/>
        </w:rPr>
        <w:t>условную</w:t>
      </w:r>
      <w:proofErr w:type="gramEnd"/>
      <w:r w:rsidR="00F274A8" w:rsidRPr="003F5405">
        <w:rPr>
          <w:rFonts w:ascii="Times New Roman" w:hAnsi="Times New Roman" w:cs="Times New Roman"/>
          <w:sz w:val="28"/>
          <w:szCs w:val="28"/>
        </w:rPr>
        <w:t xml:space="preserve"> и реальную ситуации, в том числе игровую и учебную. Творческие способности ребёнка также проявляются в рисовании, придумывании сказок, танцах, пении и т. п.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Ребёнок может фантазировать вслух, играть звуками и словами. Хорошо понимает устную речь и может выражать свои мысли и желания. У ребёнка развита крупная и мелкая моторика.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8149ED" w:rsidRDefault="008149ED" w:rsidP="008149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w:t>
      </w:r>
      <w:r>
        <w:rPr>
          <w:rFonts w:ascii="Times New Roman" w:hAnsi="Times New Roman" w:cs="Times New Roman"/>
          <w:sz w:val="28"/>
          <w:szCs w:val="28"/>
        </w:rPr>
        <w:tab/>
      </w:r>
      <w:r w:rsidR="00F274A8" w:rsidRPr="003F5405">
        <w:rPr>
          <w:rFonts w:ascii="Times New Roman" w:hAnsi="Times New Roman" w:cs="Times New Roman"/>
          <w:sz w:val="28"/>
          <w:szCs w:val="28"/>
        </w:rPr>
        <w:t xml:space="preserve">Ребёнок может следовать социальным нормам поведения и правилам в разных видах деятельности, во взаимоотношениях </w:t>
      </w:r>
      <w:proofErr w:type="gramStart"/>
      <w:r w:rsidR="00F274A8" w:rsidRPr="003F5405">
        <w:rPr>
          <w:rFonts w:ascii="Times New Roman" w:hAnsi="Times New Roman" w:cs="Times New Roman"/>
          <w:sz w:val="28"/>
          <w:szCs w:val="28"/>
        </w:rPr>
        <w:t>со</w:t>
      </w:r>
      <w:proofErr w:type="gramEnd"/>
      <w:r w:rsidR="00F274A8" w:rsidRPr="003F5405">
        <w:rPr>
          <w:rFonts w:ascii="Times New Roman" w:hAnsi="Times New Roman" w:cs="Times New Roman"/>
          <w:sz w:val="28"/>
          <w:szCs w:val="28"/>
        </w:rPr>
        <w:t xml:space="preserve"> взрослыми и сверстниками, правилам безопасного поведения и личной гигиены. </w:t>
      </w:r>
    </w:p>
    <w:p w:rsidR="00F274A8" w:rsidRDefault="008149ED" w:rsidP="008149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w:t>
      </w:r>
      <w:r w:rsidR="00F274A8" w:rsidRPr="003F5405">
        <w:rPr>
          <w:rFonts w:ascii="Times New Roman" w:hAnsi="Times New Roman" w:cs="Times New Roman"/>
          <w:sz w:val="28"/>
          <w:szCs w:val="28"/>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p>
    <w:p w:rsidR="00F274A8"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 xml:space="preserve">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w:t>
      </w:r>
    </w:p>
    <w:p w:rsidR="00F274A8" w:rsidRPr="003F5405" w:rsidRDefault="008149ED" w:rsidP="004026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3F5405">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сферах действительности</w:t>
      </w:r>
      <w:r w:rsidR="00F274A8">
        <w:rPr>
          <w:rFonts w:ascii="Times New Roman" w:hAnsi="Times New Roman" w:cs="Times New Roman"/>
          <w:sz w:val="28"/>
          <w:szCs w:val="28"/>
        </w:rPr>
        <w:t>.</w:t>
      </w:r>
    </w:p>
    <w:p w:rsidR="00F274A8" w:rsidRDefault="00F274A8"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B4D62">
        <w:rPr>
          <w:rFonts w:ascii="Times New Roman" w:hAnsi="Times New Roman" w:cs="Times New Roman"/>
          <w:sz w:val="28"/>
          <w:szCs w:val="28"/>
        </w:rPr>
        <w:t xml:space="preserve">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 </w:t>
      </w:r>
    </w:p>
    <w:p w:rsidR="00F274A8"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74A8">
        <w:rPr>
          <w:rFonts w:ascii="Times New Roman" w:hAnsi="Times New Roman" w:cs="Times New Roman"/>
          <w:sz w:val="28"/>
          <w:szCs w:val="28"/>
        </w:rPr>
        <w:t xml:space="preserve"> социально-</w:t>
      </w:r>
      <w:r w:rsidR="00F274A8" w:rsidRPr="000B4D62">
        <w:rPr>
          <w:rFonts w:ascii="Times New Roman" w:hAnsi="Times New Roman" w:cs="Times New Roman"/>
          <w:sz w:val="28"/>
          <w:szCs w:val="28"/>
        </w:rPr>
        <w:t xml:space="preserve">коммуникативное развитие, </w:t>
      </w:r>
    </w:p>
    <w:p w:rsidR="00F274A8"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0B4D62">
        <w:rPr>
          <w:rFonts w:ascii="Times New Roman" w:hAnsi="Times New Roman" w:cs="Times New Roman"/>
          <w:sz w:val="28"/>
          <w:szCs w:val="28"/>
        </w:rPr>
        <w:t xml:space="preserve">познавательное развитие, </w:t>
      </w:r>
    </w:p>
    <w:p w:rsidR="00F274A8"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0B4D62">
        <w:rPr>
          <w:rFonts w:ascii="Times New Roman" w:hAnsi="Times New Roman" w:cs="Times New Roman"/>
          <w:sz w:val="28"/>
          <w:szCs w:val="28"/>
        </w:rPr>
        <w:t xml:space="preserve"> речевое развитие, </w:t>
      </w:r>
    </w:p>
    <w:p w:rsidR="00F274A8"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74A8">
        <w:rPr>
          <w:rFonts w:ascii="Times New Roman" w:hAnsi="Times New Roman" w:cs="Times New Roman"/>
          <w:sz w:val="28"/>
          <w:szCs w:val="28"/>
        </w:rPr>
        <w:t xml:space="preserve"> художественно-эстетическое,</w:t>
      </w:r>
    </w:p>
    <w:p w:rsidR="00F274A8" w:rsidRPr="00A76FD8" w:rsidRDefault="008149ED" w:rsidP="0040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74A8">
        <w:rPr>
          <w:rFonts w:ascii="Times New Roman" w:hAnsi="Times New Roman" w:cs="Times New Roman"/>
          <w:sz w:val="28"/>
          <w:szCs w:val="28"/>
        </w:rPr>
        <w:t xml:space="preserve"> физическое развитие</w:t>
      </w:r>
    </w:p>
    <w:p w:rsidR="00F274A8" w:rsidRPr="00A91A76" w:rsidRDefault="00F274A8" w:rsidP="003A5FCF">
      <w:pPr>
        <w:spacing w:after="0" w:line="240" w:lineRule="auto"/>
        <w:rPr>
          <w:rFonts w:ascii="Times New Roman" w:hAnsi="Times New Roman" w:cs="Times New Roman"/>
          <w:b/>
          <w:bCs/>
          <w:sz w:val="28"/>
          <w:szCs w:val="28"/>
        </w:rPr>
      </w:pPr>
    </w:p>
    <w:p w:rsidR="00F274A8" w:rsidRPr="00A91A76" w:rsidRDefault="00F274A8" w:rsidP="004026CE">
      <w:pPr>
        <w:spacing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2. Описание образовательной деятельности в соответствии с направлениями развития ребенка образовательным областям</w:t>
      </w:r>
    </w:p>
    <w:p w:rsidR="00F274A8" w:rsidRPr="00A91A76" w:rsidRDefault="00F274A8" w:rsidP="004026CE">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2.1 Обра</w:t>
      </w:r>
      <w:r>
        <w:rPr>
          <w:rFonts w:ascii="Times New Roman" w:hAnsi="Times New Roman" w:cs="Times New Roman"/>
          <w:b/>
          <w:bCs/>
          <w:sz w:val="28"/>
          <w:szCs w:val="28"/>
        </w:rPr>
        <w:t>зовательная область «Социально-</w:t>
      </w:r>
      <w:r w:rsidRPr="00A91A76">
        <w:rPr>
          <w:rFonts w:ascii="Times New Roman" w:hAnsi="Times New Roman" w:cs="Times New Roman"/>
          <w:b/>
          <w:bCs/>
          <w:sz w:val="28"/>
          <w:szCs w:val="28"/>
        </w:rPr>
        <w:t>коммуникативное развитие»</w:t>
      </w:r>
    </w:p>
    <w:p w:rsidR="00F274A8" w:rsidRDefault="00F274A8" w:rsidP="004026CE">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Социализация, развитие о</w:t>
      </w:r>
      <w:r>
        <w:rPr>
          <w:rFonts w:ascii="Times New Roman" w:hAnsi="Times New Roman" w:cs="Times New Roman"/>
          <w:b/>
          <w:bCs/>
          <w:sz w:val="28"/>
          <w:szCs w:val="28"/>
        </w:rPr>
        <w:t>бщения, нравственное воспитание.</w:t>
      </w:r>
    </w:p>
    <w:p w:rsidR="00F274A8" w:rsidRDefault="00F274A8" w:rsidP="00E16523">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Вторая группа раннего возраста (от 2 до 3 лет)</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b/>
          <w:bCs/>
          <w:sz w:val="28"/>
          <w:szCs w:val="28"/>
        </w:rPr>
      </w:pPr>
      <w:r w:rsidRPr="00DB7EFD">
        <w:rPr>
          <w:rFonts w:ascii="Times New Roman" w:hAnsi="Times New Roman" w:cs="Times New Roman"/>
          <w:b/>
          <w:bCs/>
          <w:sz w:val="28"/>
          <w:szCs w:val="28"/>
        </w:rPr>
        <w:t>Младшая группа (от 3 до 4 лет)</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доброжелательное отношение друг другу, умение делиться с товарищем, опыт правильной оценки хороших и плохих поступков.</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жить дружно, вместе пользоваться игрушками, книгами, помогать друг другу.</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Приучать детей к вежливости (учить здороваться, прощаться, благодарить за помощь).</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
          <w:bCs/>
          <w:sz w:val="28"/>
          <w:szCs w:val="28"/>
        </w:rPr>
        <w:t>Средняя группа</w:t>
      </w:r>
      <w:r w:rsidR="00FF72A5">
        <w:rPr>
          <w:rFonts w:ascii="Times New Roman" w:hAnsi="Times New Roman" w:cs="Times New Roman"/>
          <w:b/>
          <w:bCs/>
          <w:sz w:val="28"/>
          <w:szCs w:val="28"/>
        </w:rPr>
        <w:t xml:space="preserve"> </w:t>
      </w:r>
      <w:r w:rsidRPr="00E16523">
        <w:rPr>
          <w:rFonts w:ascii="Times New Roman" w:hAnsi="Times New Roman" w:cs="Times New Roman"/>
          <w:b/>
          <w:bCs/>
          <w:sz w:val="28"/>
          <w:szCs w:val="28"/>
        </w:rPr>
        <w:t>(</w:t>
      </w:r>
      <w:r>
        <w:rPr>
          <w:rFonts w:ascii="Times New Roman" w:hAnsi="Times New Roman" w:cs="Times New Roman"/>
          <w:b/>
          <w:bCs/>
          <w:sz w:val="28"/>
          <w:szCs w:val="28"/>
        </w:rPr>
        <w:t>от 4 до</w:t>
      </w:r>
      <w:r w:rsidRPr="00E16523">
        <w:rPr>
          <w:rFonts w:ascii="Times New Roman" w:hAnsi="Times New Roman" w:cs="Times New Roman"/>
          <w:b/>
          <w:bCs/>
          <w:sz w:val="28"/>
          <w:szCs w:val="28"/>
        </w:rPr>
        <w:t xml:space="preserve"> 5 лет</w:t>
      </w:r>
      <w:r w:rsidRPr="00E16523">
        <w:rPr>
          <w:rFonts w:ascii="Times New Roman" w:hAnsi="Times New Roman" w:cs="Times New Roman"/>
          <w:sz w:val="28"/>
          <w:szCs w:val="28"/>
        </w:rPr>
        <w:t xml:space="preserve">) </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F274A8" w:rsidRPr="00E15FC5" w:rsidRDefault="00F274A8" w:rsidP="00DB7EFD">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F274A8" w:rsidRDefault="00F274A8" w:rsidP="00E16523">
      <w:pPr>
        <w:autoSpaceDE w:val="0"/>
        <w:autoSpaceDN w:val="0"/>
        <w:adjustRightInd w:val="0"/>
        <w:spacing w:after="0" w:line="240" w:lineRule="auto"/>
        <w:ind w:firstLine="708"/>
        <w:rPr>
          <w:rFonts w:ascii="Times New Roman" w:hAnsi="Times New Roman" w:cs="Times New Roman"/>
          <w:b/>
          <w:bCs/>
          <w:sz w:val="28"/>
          <w:szCs w:val="28"/>
        </w:rPr>
      </w:pPr>
      <w:r w:rsidRPr="00A91A76">
        <w:rPr>
          <w:rFonts w:ascii="Times New Roman" w:hAnsi="Times New Roman" w:cs="Times New Roman"/>
          <w:b/>
          <w:bCs/>
          <w:sz w:val="28"/>
          <w:szCs w:val="28"/>
        </w:rPr>
        <w:t>Ребенок в семье и сообществе, патриотическое вос</w:t>
      </w:r>
      <w:r>
        <w:rPr>
          <w:rFonts w:ascii="Times New Roman" w:hAnsi="Times New Roman" w:cs="Times New Roman"/>
          <w:b/>
          <w:bCs/>
          <w:sz w:val="28"/>
          <w:szCs w:val="28"/>
        </w:rPr>
        <w:t>питание</w:t>
      </w:r>
    </w:p>
    <w:p w:rsidR="00F274A8" w:rsidRDefault="00F274A8" w:rsidP="007B78E5">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Вторая группа раннего возраста (от 2 до 3 лет)</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Образ Я. </w:t>
      </w:r>
      <w:r w:rsidRPr="00DB7EFD">
        <w:rPr>
          <w:rFonts w:ascii="Times New Roman" w:hAnsi="Times New Roman" w:cs="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Формировать у каждого ребенка уверенность в том, что взрослые любят его, как и всех остальных детей.</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Семья. </w:t>
      </w:r>
      <w:r w:rsidRPr="00DB7EFD">
        <w:rPr>
          <w:rFonts w:ascii="Times New Roman" w:hAnsi="Times New Roman" w:cs="Times New Roman"/>
          <w:sz w:val="28"/>
          <w:szCs w:val="28"/>
        </w:rPr>
        <w:t>Воспитывать внимательное отношение к родителям, близким людям. Поощрять умение называть имена членов своей семьи.</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Детский сад. </w:t>
      </w:r>
      <w:r w:rsidRPr="00DB7EFD">
        <w:rPr>
          <w:rFonts w:ascii="Times New Roman" w:hAnsi="Times New Roman" w:cs="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274A8" w:rsidRPr="00DB7EFD" w:rsidRDefault="00F274A8" w:rsidP="008B7E67">
      <w:pPr>
        <w:pStyle w:val="31"/>
        <w:shd w:val="clear" w:color="auto" w:fill="auto"/>
        <w:spacing w:after="0" w:line="240" w:lineRule="auto"/>
        <w:jc w:val="both"/>
        <w:rPr>
          <w:rFonts w:ascii="Times New Roman" w:hAnsi="Times New Roman" w:cs="Times New Roman"/>
          <w:sz w:val="28"/>
          <w:szCs w:val="28"/>
        </w:rPr>
      </w:pPr>
      <w:r w:rsidRPr="00DB7EFD">
        <w:rPr>
          <w:rFonts w:ascii="Times New Roman" w:hAnsi="Times New Roman" w:cs="Times New Roman"/>
          <w:sz w:val="28"/>
          <w:szCs w:val="28"/>
        </w:rPr>
        <w:t>Развивать умение ориентироваться в помещении группы, на участке.</w:t>
      </w:r>
    </w:p>
    <w:p w:rsidR="00F274A8" w:rsidRPr="00DB7EFD" w:rsidRDefault="00F274A8" w:rsidP="008B7E67">
      <w:pPr>
        <w:pStyle w:val="31"/>
        <w:shd w:val="clear" w:color="auto" w:fill="auto"/>
        <w:spacing w:after="0" w:line="240" w:lineRule="auto"/>
        <w:ind w:firstLine="400"/>
        <w:jc w:val="both"/>
        <w:rPr>
          <w:rFonts w:ascii="Times New Roman" w:hAnsi="Times New Roman" w:cs="Times New Roman"/>
          <w:sz w:val="28"/>
          <w:szCs w:val="28"/>
        </w:rPr>
      </w:pPr>
      <w:r w:rsidRPr="00DB7EFD">
        <w:rPr>
          <w:rStyle w:val="af3"/>
          <w:sz w:val="28"/>
          <w:szCs w:val="28"/>
        </w:rPr>
        <w:t xml:space="preserve">Родная страна. </w:t>
      </w:r>
      <w:r w:rsidRPr="00DB7EFD">
        <w:rPr>
          <w:rFonts w:ascii="Times New Roman" w:hAnsi="Times New Roman" w:cs="Times New Roman"/>
          <w:sz w:val="28"/>
          <w:szCs w:val="28"/>
        </w:rPr>
        <w:t>Напоминать детям название города (поселка), в котором они живут.</w:t>
      </w:r>
    </w:p>
    <w:p w:rsidR="005619DF" w:rsidRDefault="005619DF" w:rsidP="007B78E5">
      <w:pPr>
        <w:pStyle w:val="31"/>
        <w:shd w:val="clear" w:color="auto" w:fill="auto"/>
        <w:spacing w:after="0" w:line="240" w:lineRule="auto"/>
        <w:ind w:firstLine="709"/>
        <w:jc w:val="both"/>
        <w:rPr>
          <w:rFonts w:ascii="Times New Roman" w:hAnsi="Times New Roman" w:cs="Times New Roman"/>
          <w:b/>
          <w:bCs/>
          <w:sz w:val="28"/>
          <w:szCs w:val="28"/>
        </w:rPr>
      </w:pPr>
    </w:p>
    <w:p w:rsidR="005619DF" w:rsidRDefault="005619DF" w:rsidP="007B78E5">
      <w:pPr>
        <w:pStyle w:val="31"/>
        <w:shd w:val="clear" w:color="auto" w:fill="auto"/>
        <w:spacing w:after="0" w:line="240" w:lineRule="auto"/>
        <w:ind w:firstLine="709"/>
        <w:jc w:val="both"/>
        <w:rPr>
          <w:rFonts w:ascii="Times New Roman" w:hAnsi="Times New Roman" w:cs="Times New Roman"/>
          <w:b/>
          <w:bCs/>
          <w:sz w:val="28"/>
          <w:szCs w:val="28"/>
        </w:rPr>
      </w:pP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b/>
          <w:bCs/>
          <w:sz w:val="28"/>
          <w:szCs w:val="28"/>
        </w:rPr>
      </w:pPr>
      <w:r w:rsidRPr="00DB7EFD">
        <w:rPr>
          <w:rFonts w:ascii="Times New Roman" w:hAnsi="Times New Roman" w:cs="Times New Roman"/>
          <w:b/>
          <w:bCs/>
          <w:sz w:val="28"/>
          <w:szCs w:val="28"/>
        </w:rPr>
        <w:t>Младшая группа (от 3 до 4 лет)</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91A76">
        <w:rPr>
          <w:rFonts w:ascii="Times New Roman" w:hAnsi="Times New Roman" w:cs="Times New Roman"/>
          <w:b/>
          <w:bCs/>
          <w:sz w:val="28"/>
          <w:szCs w:val="28"/>
        </w:rPr>
        <w:t xml:space="preserve">Образ Я. </w:t>
      </w:r>
      <w:r>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и т. п.) и о происшедших с ними изменениях (сейчас умеешь правильно вести себя за столом, рисовать, танцевать).</w:t>
      </w:r>
      <w:proofErr w:type="gramEnd"/>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Семья. </w:t>
      </w:r>
      <w:r>
        <w:rPr>
          <w:rFonts w:ascii="Times New Roman" w:hAnsi="Times New Roman" w:cs="Times New Roman"/>
          <w:sz w:val="28"/>
          <w:szCs w:val="28"/>
        </w:rPr>
        <w:t xml:space="preserve"> Беседовать с ребенком о членах его семьи.</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Детский сад. </w:t>
      </w:r>
      <w:r>
        <w:rPr>
          <w:rFonts w:ascii="Times New Roman" w:hAnsi="Times New Roman" w:cs="Times New Roman"/>
          <w:sz w:val="28"/>
          <w:szCs w:val="28"/>
        </w:rPr>
        <w:t>Формировать у детей положительное отношение к детскому саду. Обращать их внимание на красоту и удобство оформления группой комнаты, раздевалки.</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различные растения, на их разнообразие и красоту.</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свободно ориентироваться в помещениях и на участке детского сада.</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уважительное отношение к сотрудникам детского сада, их труду; напоминать их имена и отчества.</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Родная страна. </w:t>
      </w:r>
      <w:r>
        <w:rPr>
          <w:rFonts w:ascii="Times New Roman" w:hAnsi="Times New Roman" w:cs="Times New Roman"/>
          <w:sz w:val="28"/>
          <w:szCs w:val="28"/>
        </w:rPr>
        <w:t>Формировать интерес к малой родине и первичные представления о ней: напоминать детям названия села, в котором они живут; побуждать рассказывать  о том, где они гуляли в выходные дни.</w:t>
      </w:r>
    </w:p>
    <w:p w:rsidR="00F274A8"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E16523">
        <w:rPr>
          <w:rFonts w:ascii="Times New Roman" w:hAnsi="Times New Roman" w:cs="Times New Roman"/>
          <w:b/>
          <w:bCs/>
          <w:sz w:val="28"/>
          <w:szCs w:val="28"/>
        </w:rPr>
        <w:t>Средняя группа (</w:t>
      </w:r>
      <w:r>
        <w:rPr>
          <w:rFonts w:ascii="Times New Roman" w:hAnsi="Times New Roman" w:cs="Times New Roman"/>
          <w:b/>
          <w:bCs/>
          <w:sz w:val="28"/>
          <w:szCs w:val="28"/>
        </w:rPr>
        <w:t>от 4 до</w:t>
      </w:r>
      <w:r w:rsidRPr="00E16523">
        <w:rPr>
          <w:rFonts w:ascii="Times New Roman" w:hAnsi="Times New Roman" w:cs="Times New Roman"/>
          <w:b/>
          <w:bCs/>
          <w:sz w:val="28"/>
          <w:szCs w:val="28"/>
        </w:rPr>
        <w:t xml:space="preserve"> 5 лет)</w:t>
      </w:r>
    </w:p>
    <w:p w:rsidR="00F274A8" w:rsidRDefault="00F274A8" w:rsidP="001B0B7F">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b/>
          <w:bCs/>
          <w:sz w:val="28"/>
          <w:szCs w:val="28"/>
        </w:rPr>
        <w:t xml:space="preserve">Образ </w:t>
      </w:r>
      <w:r>
        <w:rPr>
          <w:rFonts w:ascii="Times New Roman" w:hAnsi="Times New Roman" w:cs="Times New Roman"/>
          <w:b/>
          <w:bCs/>
          <w:sz w:val="28"/>
          <w:szCs w:val="28"/>
        </w:rPr>
        <w:t>Я.</w:t>
      </w:r>
      <w:r w:rsidRPr="00E16523">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w:t>
      </w:r>
    </w:p>
    <w:p w:rsidR="00F274A8" w:rsidRDefault="00F274A8" w:rsidP="001B0B7F">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 Формировать первичные представления детей об их права</w:t>
      </w:r>
      <w:proofErr w:type="gramStart"/>
      <w:r w:rsidRPr="00E16523">
        <w:rPr>
          <w:rFonts w:ascii="Times New Roman" w:hAnsi="Times New Roman" w:cs="Times New Roman"/>
          <w:sz w:val="28"/>
          <w:szCs w:val="28"/>
        </w:rPr>
        <w:t>х(</w:t>
      </w:r>
      <w:proofErr w:type="gramEnd"/>
      <w:r w:rsidRPr="00E16523">
        <w:rPr>
          <w:rFonts w:ascii="Times New Roman"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F274A8" w:rsidRPr="00E16523" w:rsidRDefault="00F274A8" w:rsidP="00E16523">
      <w:pPr>
        <w:autoSpaceDE w:val="0"/>
        <w:autoSpaceDN w:val="0"/>
        <w:adjustRightInd w:val="0"/>
        <w:spacing w:after="0"/>
        <w:ind w:firstLine="708"/>
        <w:jc w:val="both"/>
        <w:rPr>
          <w:rFonts w:ascii="Times New Roman" w:hAnsi="Times New Roman" w:cs="Times New Roman"/>
          <w:b/>
          <w:bCs/>
          <w:sz w:val="28"/>
          <w:szCs w:val="28"/>
        </w:rPr>
      </w:pPr>
      <w:r w:rsidRPr="00E16523">
        <w:rPr>
          <w:rFonts w:ascii="Times New Roman" w:hAnsi="Times New Roman" w:cs="Times New Roman"/>
          <w:sz w:val="28"/>
          <w:szCs w:val="28"/>
        </w:rPr>
        <w:t xml:space="preserve">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
          <w:bCs/>
          <w:sz w:val="28"/>
          <w:szCs w:val="28"/>
        </w:rPr>
        <w:t xml:space="preserve">Семья. </w:t>
      </w:r>
      <w:r w:rsidRPr="00E16523">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b/>
          <w:bCs/>
          <w:sz w:val="28"/>
          <w:szCs w:val="28"/>
        </w:rPr>
        <w:t xml:space="preserve">Детский сад. </w:t>
      </w:r>
      <w:r w:rsidRPr="00E16523">
        <w:rPr>
          <w:rFonts w:ascii="Times New Roman" w:hAnsi="Times New Roman" w:cs="Times New Roman"/>
          <w:sz w:val="28"/>
          <w:szCs w:val="28"/>
        </w:rPr>
        <w:t>Продолжать знакомить детей с детским садом и его сотрудниками.</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F274A8"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F274A8" w:rsidRPr="00E16523" w:rsidRDefault="00F274A8" w:rsidP="00E16523">
      <w:pPr>
        <w:autoSpaceDE w:val="0"/>
        <w:autoSpaceDN w:val="0"/>
        <w:adjustRightInd w:val="0"/>
        <w:spacing w:after="0"/>
        <w:ind w:firstLine="708"/>
        <w:jc w:val="both"/>
        <w:rPr>
          <w:rFonts w:ascii="Times New Roman" w:hAnsi="Times New Roman" w:cs="Times New Roman"/>
          <w:b/>
          <w:bCs/>
          <w:sz w:val="28"/>
          <w:szCs w:val="28"/>
        </w:rPr>
      </w:pPr>
      <w:r w:rsidRPr="00E16523">
        <w:rPr>
          <w:rFonts w:ascii="Times New Roman" w:hAnsi="Times New Roman" w:cs="Times New Roman"/>
          <w:sz w:val="28"/>
          <w:szCs w:val="28"/>
        </w:rPr>
        <w:t>Привлекать к обсуждению и посильному участию в оформлении группы, к созданию ее символики и традиций</w:t>
      </w:r>
    </w:p>
    <w:p w:rsidR="00F274A8" w:rsidRDefault="00F274A8" w:rsidP="00E1652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Родная страна.</w:t>
      </w:r>
      <w:r w:rsidRPr="00E16523">
        <w:rPr>
          <w:rFonts w:ascii="Times New Roman" w:hAnsi="Times New Roman" w:cs="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F274A8" w:rsidRPr="00E16523" w:rsidRDefault="00F274A8" w:rsidP="00E16523">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Дать детям доступные их пониманию представления о государственных праздниках.</w:t>
      </w:r>
    </w:p>
    <w:p w:rsidR="00F274A8" w:rsidRPr="009965AA" w:rsidRDefault="00F274A8" w:rsidP="009965AA">
      <w:pPr>
        <w:autoSpaceDE w:val="0"/>
        <w:autoSpaceDN w:val="0"/>
        <w:adjustRightInd w:val="0"/>
        <w:spacing w:after="0"/>
        <w:ind w:firstLine="708"/>
        <w:jc w:val="both"/>
        <w:rPr>
          <w:rFonts w:ascii="Times New Roman" w:hAnsi="Times New Roman" w:cs="Times New Roman"/>
          <w:sz w:val="28"/>
          <w:szCs w:val="28"/>
        </w:rPr>
      </w:pPr>
      <w:r w:rsidRPr="00E16523">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F274A8" w:rsidRPr="00DB7EFD"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DB7EFD">
        <w:rPr>
          <w:rFonts w:ascii="Times New Roman" w:hAnsi="Times New Roman" w:cs="Times New Roman"/>
          <w:b/>
          <w:bCs/>
          <w:sz w:val="28"/>
          <w:szCs w:val="28"/>
        </w:rPr>
        <w:t>Самообслуживание, самостоятельность, трудовое воспитание.</w:t>
      </w:r>
    </w:p>
    <w:p w:rsidR="00F274A8" w:rsidRPr="00DB7EFD"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DB7EFD">
        <w:rPr>
          <w:rFonts w:ascii="Times New Roman" w:hAnsi="Times New Roman" w:cs="Times New Roman"/>
          <w:b/>
          <w:bCs/>
          <w:sz w:val="28"/>
          <w:szCs w:val="28"/>
        </w:rPr>
        <w:t>Вторая группа раннего возраста (от 2 до 3 лет)</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Воспитание культурно-гигиенических навыков. </w:t>
      </w:r>
      <w:r w:rsidRPr="00DB7EFD">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color w:val="000000"/>
          <w:sz w:val="28"/>
          <w:szCs w:val="28"/>
          <w:shd w:val="clear" w:color="auto" w:fill="FFFFFF"/>
        </w:rPr>
      </w:pPr>
      <w:r w:rsidRPr="00DB7EFD">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w:t>
      </w:r>
      <w:r w:rsidRPr="00DB7EFD">
        <w:rPr>
          <w:rFonts w:ascii="Times New Roman" w:hAnsi="Times New Roman" w:cs="Times New Roman"/>
          <w:sz w:val="28"/>
          <w:szCs w:val="28"/>
        </w:rPr>
        <w:softHyphen/>
        <w:t>цем, расческой, горшком).</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Формировать умение во время еды правильно держать ложку.</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Самообслуживание. </w:t>
      </w:r>
      <w:r w:rsidRPr="00DB7EFD">
        <w:rPr>
          <w:rFonts w:ascii="Times New Roman" w:hAnsi="Times New Roman" w:cs="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Общественно-полезный труд. </w:t>
      </w:r>
      <w:r w:rsidRPr="00DB7EFD">
        <w:rPr>
          <w:rFonts w:ascii="Times New Roman" w:hAnsi="Times New Roman" w:cs="Times New Roman"/>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B7EFD">
        <w:rPr>
          <w:rFonts w:ascii="Times New Roman" w:hAnsi="Times New Roman" w:cs="Times New Roman"/>
          <w:sz w:val="28"/>
          <w:szCs w:val="28"/>
        </w:rPr>
        <w:t>салфетницы</w:t>
      </w:r>
      <w:proofErr w:type="spellEnd"/>
      <w:r w:rsidRPr="00DB7EFD">
        <w:rPr>
          <w:rFonts w:ascii="Times New Roman" w:hAnsi="Times New Roman" w:cs="Times New Roman"/>
          <w:sz w:val="28"/>
          <w:szCs w:val="28"/>
        </w:rPr>
        <w:t>, раскладывать ложки и пр.</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Fonts w:ascii="Times New Roman" w:hAnsi="Times New Roman" w:cs="Times New Roman"/>
          <w:sz w:val="28"/>
          <w:szCs w:val="28"/>
        </w:rPr>
        <w:t>Приучать по</w:t>
      </w:r>
      <w:r w:rsidRPr="00DB7EFD">
        <w:rPr>
          <w:rStyle w:val="22"/>
          <w:sz w:val="28"/>
          <w:szCs w:val="28"/>
        </w:rPr>
        <w:t>дд</w:t>
      </w:r>
      <w:r w:rsidRPr="00DB7EFD">
        <w:rPr>
          <w:rFonts w:ascii="Times New Roman" w:hAnsi="Times New Roman" w:cs="Times New Roman"/>
          <w:sz w:val="28"/>
          <w:szCs w:val="28"/>
        </w:rPr>
        <w:t>ерживать порядок в игровой комнате, по окончании игр расставлять игровой материал по местам.</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Style w:val="af3"/>
          <w:sz w:val="28"/>
          <w:szCs w:val="28"/>
        </w:rPr>
        <w:t xml:space="preserve">Уважение к труду взрослых. </w:t>
      </w:r>
      <w:r w:rsidRPr="00DB7EFD">
        <w:rPr>
          <w:rFonts w:ascii="Times New Roman"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b/>
          <w:bCs/>
          <w:sz w:val="28"/>
          <w:szCs w:val="28"/>
        </w:rPr>
      </w:pPr>
      <w:r w:rsidRPr="00DB7EFD">
        <w:rPr>
          <w:rFonts w:ascii="Times New Roman" w:hAnsi="Times New Roman" w:cs="Times New Roman"/>
          <w:b/>
          <w:bCs/>
          <w:sz w:val="28"/>
          <w:szCs w:val="28"/>
        </w:rPr>
        <w:t>Младшая группа (от 3 до 4 лет)</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Культурно-гигиенические навыки. </w:t>
      </w:r>
      <w:r>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Приучать детей следить за своим внешним видом;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Самообслуживание. </w:t>
      </w:r>
      <w:r>
        <w:rPr>
          <w:rFonts w:ascii="Times New Roman" w:hAnsi="Times New Roman" w:cs="Times New Roman"/>
          <w:sz w:val="28"/>
          <w:szCs w:val="28"/>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Общественно-полезный труд. </w:t>
      </w:r>
      <w:r>
        <w:rPr>
          <w:rFonts w:ascii="Times New Roman" w:hAnsi="Times New Roman" w:cs="Times New Roman"/>
          <w:sz w:val="28"/>
          <w:szCs w:val="28"/>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кисти, доски для лепки и пр.), после игры убирать на место игрушки, строительный материал.</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Приучать соблюдать порядок и чистоту в помещении и на участке детского сада.</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и т. п.)</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Труд в природе. </w:t>
      </w:r>
      <w:r>
        <w:rPr>
          <w:rFonts w:ascii="Times New Roman" w:hAnsi="Times New Roman" w:cs="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Уважение к труду взрослых. </w:t>
      </w:r>
      <w:r>
        <w:rPr>
          <w:rFonts w:ascii="Times New Roman" w:hAnsi="Times New Roman" w:cs="Times New Roman"/>
          <w:sz w:val="28"/>
          <w:szCs w:val="28"/>
        </w:rPr>
        <w:t>Формировать положительное отношение к труду взрослых. Рассказывать детям о понятных им профессиях, расширять и обогащать представления о трудовых действиях, результатах труда.</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F274A8" w:rsidRDefault="00F274A8" w:rsidP="008905A5">
      <w:pPr>
        <w:autoSpaceDE w:val="0"/>
        <w:autoSpaceDN w:val="0"/>
        <w:adjustRightInd w:val="0"/>
        <w:spacing w:after="0"/>
        <w:ind w:firstLine="708"/>
        <w:jc w:val="both"/>
        <w:rPr>
          <w:rFonts w:ascii="Times New Roman" w:hAnsi="Times New Roman" w:cs="Times New Roman"/>
          <w:b/>
          <w:bCs/>
          <w:sz w:val="28"/>
          <w:szCs w:val="28"/>
        </w:rPr>
      </w:pPr>
      <w:r w:rsidRPr="00556393">
        <w:rPr>
          <w:rFonts w:ascii="Times New Roman" w:hAnsi="Times New Roman" w:cs="Times New Roman"/>
          <w:b/>
          <w:bCs/>
          <w:sz w:val="28"/>
          <w:szCs w:val="28"/>
        </w:rPr>
        <w:t>Средняя группа (</w:t>
      </w:r>
      <w:r>
        <w:rPr>
          <w:rFonts w:ascii="Times New Roman" w:hAnsi="Times New Roman" w:cs="Times New Roman"/>
          <w:b/>
          <w:bCs/>
          <w:sz w:val="28"/>
          <w:szCs w:val="28"/>
        </w:rPr>
        <w:t xml:space="preserve">от 4 до </w:t>
      </w:r>
      <w:r w:rsidRPr="00556393">
        <w:rPr>
          <w:rFonts w:ascii="Times New Roman" w:hAnsi="Times New Roman" w:cs="Times New Roman"/>
          <w:b/>
          <w:bCs/>
          <w:sz w:val="28"/>
          <w:szCs w:val="28"/>
        </w:rPr>
        <w:t>5 лет)</w:t>
      </w:r>
    </w:p>
    <w:p w:rsidR="00F274A8" w:rsidRPr="008905A5" w:rsidRDefault="00F274A8" w:rsidP="008905A5">
      <w:pPr>
        <w:autoSpaceDE w:val="0"/>
        <w:autoSpaceDN w:val="0"/>
        <w:adjustRightInd w:val="0"/>
        <w:spacing w:after="0"/>
        <w:ind w:firstLine="708"/>
        <w:jc w:val="both"/>
        <w:rPr>
          <w:rFonts w:ascii="Times New Roman" w:hAnsi="Times New Roman" w:cs="Times New Roman"/>
          <w:b/>
          <w:bCs/>
          <w:sz w:val="28"/>
          <w:szCs w:val="28"/>
        </w:rPr>
      </w:pPr>
      <w:r w:rsidRPr="008905A5">
        <w:rPr>
          <w:b/>
          <w:bCs/>
          <w:sz w:val="28"/>
          <w:szCs w:val="28"/>
        </w:rPr>
        <w:t xml:space="preserve"> </w:t>
      </w:r>
      <w:r w:rsidRPr="008905A5">
        <w:rPr>
          <w:rFonts w:ascii="Times New Roman" w:hAnsi="Times New Roman" w:cs="Times New Roman"/>
          <w:b/>
          <w:bCs/>
          <w:sz w:val="28"/>
          <w:szCs w:val="28"/>
        </w:rPr>
        <w:t>Культурно-гигиенические навыки.</w:t>
      </w:r>
      <w:r>
        <w:rPr>
          <w:rFonts w:ascii="Times New Roman" w:hAnsi="Times New Roman" w:cs="Times New Roman"/>
          <w:b/>
          <w:bCs/>
          <w:sz w:val="28"/>
          <w:szCs w:val="28"/>
        </w:rPr>
        <w:t xml:space="preserve"> </w:t>
      </w:r>
      <w:r w:rsidRPr="008905A5">
        <w:rPr>
          <w:rFonts w:ascii="Times New Roman" w:hAnsi="Times New Roman" w:cs="Times New Roman"/>
          <w:sz w:val="28"/>
          <w:szCs w:val="28"/>
        </w:rPr>
        <w:t xml:space="preserve">Продолжать воспитывать у детей опрятность, привычку следить за своим внешним видом. </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w:t>
      </w:r>
    </w:p>
    <w:p w:rsidR="00F274A8" w:rsidRPr="008905A5"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b/>
          <w:bCs/>
          <w:sz w:val="28"/>
          <w:szCs w:val="28"/>
        </w:rPr>
        <w:t xml:space="preserve">Самообслуживание. </w:t>
      </w:r>
      <w:r w:rsidRPr="008905A5">
        <w:rPr>
          <w:rFonts w:ascii="Times New Roman" w:hAnsi="Times New Roman" w:cs="Times New Roman"/>
          <w:sz w:val="28"/>
          <w:szCs w:val="28"/>
        </w:rPr>
        <w:t xml:space="preserve"> Совершенствовать умение самостоятельно одеваться, раздеваться.</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274A8" w:rsidRPr="008905A5" w:rsidRDefault="00F274A8" w:rsidP="008905A5">
      <w:pPr>
        <w:autoSpaceDE w:val="0"/>
        <w:autoSpaceDN w:val="0"/>
        <w:adjustRightInd w:val="0"/>
        <w:spacing w:after="0"/>
        <w:ind w:firstLine="708"/>
        <w:jc w:val="both"/>
        <w:rPr>
          <w:rFonts w:ascii="Times New Roman" w:hAnsi="Times New Roman" w:cs="Times New Roman"/>
          <w:b/>
          <w:bCs/>
          <w:sz w:val="28"/>
          <w:szCs w:val="28"/>
        </w:rPr>
      </w:pPr>
      <w:r w:rsidRPr="008905A5">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b/>
          <w:bCs/>
          <w:sz w:val="28"/>
          <w:szCs w:val="28"/>
        </w:rPr>
        <w:t xml:space="preserve">Общественно-полезный труд. </w:t>
      </w:r>
      <w:r w:rsidRPr="008905A5">
        <w:rPr>
          <w:rFonts w:ascii="Times New Roman" w:hAnsi="Times New Roman" w:cs="Times New Roman"/>
          <w:sz w:val="28"/>
          <w:szCs w:val="28"/>
        </w:rPr>
        <w:t xml:space="preserve"> Воспитывать у детей положительное отношение к труду, желание трудиться. </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Формировать ответственное отношение к порученному заданию (умение и желание доводить дело до конца). </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Поощрять инициативу в оказании помощи товарищам, взрослым. </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8905A5">
        <w:rPr>
          <w:rFonts w:ascii="Times New Roman" w:hAnsi="Times New Roman" w:cs="Times New Roman"/>
          <w:sz w:val="28"/>
          <w:szCs w:val="28"/>
        </w:rPr>
        <w:t>помогать воспитателю подклеивать</w:t>
      </w:r>
      <w:proofErr w:type="gramEnd"/>
      <w:r w:rsidRPr="008905A5">
        <w:rPr>
          <w:rFonts w:ascii="Times New Roman" w:hAnsi="Times New Roman" w:cs="Times New Roman"/>
          <w:sz w:val="28"/>
          <w:szCs w:val="28"/>
        </w:rPr>
        <w:t xml:space="preserve"> книги, коробки. </w:t>
      </w:r>
    </w:p>
    <w:p w:rsidR="00F274A8" w:rsidRPr="008905A5" w:rsidRDefault="00F274A8" w:rsidP="008905A5">
      <w:pPr>
        <w:autoSpaceDE w:val="0"/>
        <w:autoSpaceDN w:val="0"/>
        <w:adjustRightInd w:val="0"/>
        <w:spacing w:after="0"/>
        <w:ind w:firstLine="708"/>
        <w:jc w:val="both"/>
        <w:rPr>
          <w:rFonts w:ascii="Times New Roman" w:hAnsi="Times New Roman" w:cs="Times New Roman"/>
          <w:b/>
          <w:bCs/>
          <w:sz w:val="28"/>
          <w:szCs w:val="28"/>
        </w:rPr>
      </w:pPr>
      <w:r w:rsidRPr="008905A5">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905A5">
        <w:rPr>
          <w:rFonts w:ascii="Times New Roman" w:hAnsi="Times New Roman" w:cs="Times New Roman"/>
          <w:sz w:val="28"/>
          <w:szCs w:val="28"/>
        </w:rPr>
        <w:t>салфетницы</w:t>
      </w:r>
      <w:proofErr w:type="spellEnd"/>
      <w:r w:rsidRPr="008905A5">
        <w:rPr>
          <w:rFonts w:ascii="Times New Roman" w:hAnsi="Times New Roman" w:cs="Times New Roman"/>
          <w:sz w:val="28"/>
          <w:szCs w:val="28"/>
        </w:rPr>
        <w:t>, раскладывать столовые приборы (ложки, вилки, ножи).</w:t>
      </w:r>
    </w:p>
    <w:p w:rsidR="00F274A8" w:rsidRDefault="00F274A8" w:rsidP="00DB7EFD">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b/>
          <w:bCs/>
          <w:sz w:val="28"/>
          <w:szCs w:val="28"/>
        </w:rPr>
        <w:t xml:space="preserve">Труд в природе. </w:t>
      </w:r>
      <w:r w:rsidRPr="008905A5">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w:t>
      </w:r>
      <w:r>
        <w:rPr>
          <w:rFonts w:ascii="Times New Roman" w:hAnsi="Times New Roman" w:cs="Times New Roman"/>
          <w:sz w:val="28"/>
          <w:szCs w:val="28"/>
        </w:rPr>
        <w:t>мний период — к расчистке снега.</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 xml:space="preserve"> Приобщать детей к работе по выращиванию зелени для корма птицам</w:t>
      </w:r>
      <w:r w:rsidRPr="008905A5">
        <w:rPr>
          <w:rFonts w:ascii="Times New Roman" w:hAnsi="Times New Roman" w:cs="Times New Roman"/>
          <w:b/>
          <w:bCs/>
          <w:sz w:val="28"/>
          <w:szCs w:val="28"/>
        </w:rPr>
        <w:t xml:space="preserve"> </w:t>
      </w:r>
      <w:r w:rsidRPr="008905A5">
        <w:rPr>
          <w:rFonts w:ascii="Times New Roman" w:hAnsi="Times New Roman" w:cs="Times New Roman"/>
          <w:sz w:val="28"/>
          <w:szCs w:val="28"/>
        </w:rPr>
        <w:t xml:space="preserve">в зимнее время; к подкормке зимующих птиц. </w:t>
      </w:r>
    </w:p>
    <w:p w:rsidR="00F274A8" w:rsidRDefault="00F274A8" w:rsidP="008905A5">
      <w:pPr>
        <w:autoSpaceDE w:val="0"/>
        <w:autoSpaceDN w:val="0"/>
        <w:adjustRightInd w:val="0"/>
        <w:spacing w:after="0"/>
        <w:ind w:firstLine="708"/>
        <w:jc w:val="both"/>
        <w:rPr>
          <w:rFonts w:ascii="Times New Roman" w:hAnsi="Times New Roman" w:cs="Times New Roman"/>
          <w:sz w:val="28"/>
          <w:szCs w:val="28"/>
        </w:rPr>
      </w:pPr>
      <w:r w:rsidRPr="008905A5">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274A8" w:rsidRPr="008905A5" w:rsidRDefault="00F274A8" w:rsidP="008905A5">
      <w:pPr>
        <w:autoSpaceDE w:val="0"/>
        <w:autoSpaceDN w:val="0"/>
        <w:adjustRightInd w:val="0"/>
        <w:spacing w:after="0"/>
        <w:ind w:firstLine="708"/>
        <w:jc w:val="both"/>
        <w:rPr>
          <w:rFonts w:ascii="Times New Roman" w:hAnsi="Times New Roman" w:cs="Times New Roman"/>
          <w:b/>
          <w:bCs/>
          <w:sz w:val="28"/>
          <w:szCs w:val="28"/>
        </w:rPr>
      </w:pPr>
      <w:r w:rsidRPr="008905A5">
        <w:rPr>
          <w:rFonts w:ascii="Times New Roman" w:hAnsi="Times New Roman" w:cs="Times New Roman"/>
          <w:b/>
          <w:bCs/>
          <w:sz w:val="28"/>
          <w:szCs w:val="28"/>
        </w:rPr>
        <w:t xml:space="preserve"> </w:t>
      </w:r>
      <w:r w:rsidRPr="008905A5">
        <w:rPr>
          <w:rFonts w:ascii="Times New Roman" w:hAnsi="Times New Roman" w:cs="Times New Roman"/>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274A8" w:rsidRPr="00DB7EFD" w:rsidRDefault="00F274A8" w:rsidP="00DB7EFD">
      <w:pPr>
        <w:autoSpaceDE w:val="0"/>
        <w:autoSpaceDN w:val="0"/>
        <w:adjustRightInd w:val="0"/>
        <w:spacing w:after="0"/>
        <w:ind w:firstLine="708"/>
        <w:jc w:val="both"/>
        <w:rPr>
          <w:rFonts w:ascii="Times New Roman" w:hAnsi="Times New Roman" w:cs="Times New Roman"/>
          <w:b/>
          <w:bCs/>
          <w:sz w:val="28"/>
          <w:szCs w:val="28"/>
        </w:rPr>
      </w:pPr>
      <w:r w:rsidRPr="00A771D2">
        <w:rPr>
          <w:rFonts w:ascii="Times New Roman" w:hAnsi="Times New Roman" w:cs="Times New Roman"/>
          <w:b/>
          <w:bCs/>
          <w:sz w:val="28"/>
          <w:szCs w:val="28"/>
        </w:rPr>
        <w:t xml:space="preserve">Уважение к труду взрослых. </w:t>
      </w:r>
      <w:r w:rsidRPr="00A771D2">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F274A8"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Формирование основ безопасности.</w:t>
      </w:r>
    </w:p>
    <w:p w:rsidR="00F274A8"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Вторая группа раннего возраста (от 2 до 3 лет)</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Style w:val="af3"/>
          <w:sz w:val="28"/>
          <w:szCs w:val="28"/>
        </w:rPr>
        <w:t xml:space="preserve">Безопасное поведение в природе. </w:t>
      </w:r>
      <w:r w:rsidRPr="00DB7EFD">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Style w:val="af3"/>
          <w:sz w:val="28"/>
          <w:szCs w:val="28"/>
        </w:rPr>
        <w:t xml:space="preserve">Безопасность на дорогах. </w:t>
      </w:r>
      <w:r w:rsidRPr="00DB7EFD">
        <w:rPr>
          <w:rFonts w:ascii="Times New Roman" w:hAnsi="Times New Roman" w:cs="Times New Roman"/>
          <w:sz w:val="28"/>
          <w:szCs w:val="28"/>
        </w:rPr>
        <w:t>Формировать первичные представления о машинах, улице, дороге.</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Знакомить с некоторыми видами транспортных средств.</w:t>
      </w:r>
    </w:p>
    <w:p w:rsidR="00F274A8" w:rsidRPr="00DB7EFD"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DB7EFD">
        <w:rPr>
          <w:rStyle w:val="af3"/>
          <w:sz w:val="28"/>
          <w:szCs w:val="28"/>
        </w:rPr>
        <w:t xml:space="preserve">Безопасность собственной жизнедеятельности. </w:t>
      </w:r>
      <w:r w:rsidRPr="00DB7EFD">
        <w:rPr>
          <w:rFonts w:ascii="Times New Roman" w:hAnsi="Times New Roman" w:cs="Times New Roman"/>
          <w:sz w:val="28"/>
          <w:szCs w:val="28"/>
        </w:rPr>
        <w:t>Знакомить с предметным миром и правилами безопасного обращения с предметами.</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Знакомить с понятиями «можно - нельзя», «опасно».</w:t>
      </w:r>
    </w:p>
    <w:p w:rsidR="00F274A8" w:rsidRPr="00DB7EFD"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F274A8" w:rsidRPr="00DB7EFD"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DB7EFD">
        <w:rPr>
          <w:rFonts w:ascii="Times New Roman" w:hAnsi="Times New Roman" w:cs="Times New Roman"/>
          <w:b/>
          <w:bCs/>
          <w:sz w:val="28"/>
          <w:szCs w:val="28"/>
        </w:rPr>
        <w:t>Младшая группа (от 3 до 4 лет)</w:t>
      </w:r>
    </w:p>
    <w:p w:rsidR="00F274A8" w:rsidRPr="00DB7EFD"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b/>
          <w:bCs/>
          <w:sz w:val="28"/>
          <w:szCs w:val="28"/>
        </w:rPr>
        <w:t>Безопасное поведение в природе</w:t>
      </w:r>
      <w:r w:rsidRPr="00DB7EFD">
        <w:rPr>
          <w:rFonts w:ascii="Times New Roman"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Безопасность на дорогах. </w:t>
      </w:r>
      <w:r w:rsidRPr="00A91A76">
        <w:rPr>
          <w:rFonts w:ascii="Times New Roman" w:hAnsi="Times New Roman" w:cs="Times New Roman"/>
          <w:sz w:val="28"/>
          <w:szCs w:val="28"/>
        </w:rPr>
        <w:t>Ра</w:t>
      </w:r>
      <w:r>
        <w:rPr>
          <w:rFonts w:ascii="Times New Roman" w:hAnsi="Times New Roman" w:cs="Times New Roman"/>
          <w:sz w:val="28"/>
          <w:szCs w:val="28"/>
        </w:rPr>
        <w:t>сширять ориентировку в окружающем пространстве. Знакомить детей с правилами дорожного движения.</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F274A8" w:rsidRPr="00A91A76"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 с работой водителя.</w:t>
      </w:r>
    </w:p>
    <w:p w:rsidR="00F274A8" w:rsidRDefault="00F274A8" w:rsidP="007B78E5">
      <w:pPr>
        <w:autoSpaceDE w:val="0"/>
        <w:autoSpaceDN w:val="0"/>
        <w:adjustRightInd w:val="0"/>
        <w:spacing w:after="0" w:line="240" w:lineRule="auto"/>
        <w:ind w:firstLine="709"/>
        <w:rPr>
          <w:rFonts w:ascii="Times New Roman" w:hAnsi="Times New Roman" w:cs="Times New Roman"/>
          <w:b/>
          <w:bCs/>
          <w:sz w:val="28"/>
          <w:szCs w:val="28"/>
        </w:rPr>
      </w:pPr>
      <w:r w:rsidRPr="00A91A76">
        <w:rPr>
          <w:rFonts w:ascii="Times New Roman" w:hAnsi="Times New Roman" w:cs="Times New Roman"/>
          <w:b/>
          <w:bCs/>
          <w:sz w:val="28"/>
          <w:szCs w:val="28"/>
        </w:rPr>
        <w:t>Безопасность собственной жизнедеятельности.</w:t>
      </w:r>
      <w:r>
        <w:rPr>
          <w:rFonts w:ascii="Times New Roman" w:hAnsi="Times New Roman" w:cs="Times New Roman"/>
          <w:b/>
          <w:bCs/>
          <w:sz w:val="28"/>
          <w:szCs w:val="28"/>
        </w:rPr>
        <w:t xml:space="preserve"> </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 с источниками опасности дома (горячая плита, утюг и др.)</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F274A8"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не брать их в рот).</w:t>
      </w:r>
    </w:p>
    <w:p w:rsidR="00F274A8" w:rsidRDefault="00F274A8" w:rsidP="007B78E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Развивать умение обращаться за помощью к взрослым.</w:t>
      </w:r>
    </w:p>
    <w:p w:rsidR="00F274A8" w:rsidRPr="00216565" w:rsidRDefault="00F274A8" w:rsidP="007B78E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Формировать навыки безопасного поведения в играх с песком, водой, снегом.</w:t>
      </w:r>
    </w:p>
    <w:p w:rsidR="00F274A8" w:rsidRDefault="00F274A8" w:rsidP="007B78E5">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Pr="00A771D2">
        <w:rPr>
          <w:rFonts w:ascii="Times New Roman" w:hAnsi="Times New Roman" w:cs="Times New Roman"/>
          <w:b/>
          <w:bCs/>
          <w:sz w:val="28"/>
          <w:szCs w:val="28"/>
        </w:rPr>
        <w:t>Средняя группа (</w:t>
      </w:r>
      <w:r>
        <w:rPr>
          <w:rFonts w:ascii="Times New Roman" w:hAnsi="Times New Roman" w:cs="Times New Roman"/>
          <w:b/>
          <w:bCs/>
          <w:sz w:val="28"/>
          <w:szCs w:val="28"/>
        </w:rPr>
        <w:t xml:space="preserve">от 4 до </w:t>
      </w:r>
      <w:r w:rsidRPr="00A771D2">
        <w:rPr>
          <w:rFonts w:ascii="Times New Roman" w:hAnsi="Times New Roman" w:cs="Times New Roman"/>
          <w:b/>
          <w:bCs/>
          <w:sz w:val="28"/>
          <w:szCs w:val="28"/>
        </w:rPr>
        <w:t xml:space="preserve"> 5 лет)</w:t>
      </w:r>
    </w:p>
    <w:p w:rsidR="00F274A8" w:rsidRPr="002655F5"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Безопасное поведение в природе</w:t>
      </w:r>
      <w:r w:rsidRPr="002655F5">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rsidR="00F274A8" w:rsidRPr="002655F5" w:rsidRDefault="00F274A8" w:rsidP="000915D3">
      <w:pPr>
        <w:autoSpaceDE w:val="0"/>
        <w:autoSpaceDN w:val="0"/>
        <w:adjustRightInd w:val="0"/>
        <w:spacing w:after="0" w:line="240" w:lineRule="auto"/>
        <w:ind w:left="-567" w:firstLine="709"/>
        <w:rPr>
          <w:rFonts w:ascii="Times New Roman" w:hAnsi="Times New Roman" w:cs="Times New Roman"/>
          <w:b/>
          <w:bCs/>
          <w:sz w:val="28"/>
          <w:szCs w:val="28"/>
        </w:rPr>
      </w:pPr>
      <w:r w:rsidRPr="002655F5">
        <w:rPr>
          <w:rFonts w:ascii="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w:t>
      </w:r>
      <w:r w:rsidR="000915D3">
        <w:rPr>
          <w:rFonts w:ascii="Times New Roman" w:hAnsi="Times New Roman" w:cs="Times New Roman"/>
          <w:sz w:val="28"/>
          <w:szCs w:val="28"/>
        </w:rPr>
        <w:t xml:space="preserve">бное», «лекарственные растения». </w:t>
      </w:r>
      <w:r w:rsidRPr="002655F5">
        <w:rPr>
          <w:rFonts w:ascii="Times New Roman" w:hAnsi="Times New Roman" w:cs="Times New Roman"/>
          <w:sz w:val="28"/>
          <w:szCs w:val="28"/>
        </w:rPr>
        <w:t>Знакомить с опасными насекомыми и ядовитыми растениями.</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Безопасность на дорогах. </w:t>
      </w:r>
      <w:r w:rsidRPr="002655F5">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F274A8" w:rsidRPr="002655F5" w:rsidRDefault="00F274A8" w:rsidP="002655F5">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sz w:val="28"/>
          <w:szCs w:val="28"/>
        </w:rPr>
        <w:t xml:space="preserve"> Формировать навыки культурного поведения в общественном транспорте.</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Безопасность собственной жизнедеятельности. </w:t>
      </w:r>
      <w:r w:rsidRPr="002655F5">
        <w:rPr>
          <w:rFonts w:ascii="Times New Roman" w:hAnsi="Times New Roman" w:cs="Times New Roman"/>
          <w:sz w:val="28"/>
          <w:szCs w:val="28"/>
        </w:rPr>
        <w:t xml:space="preserve">Знакомить с правилами безопасного поведения во время игр. </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Закреплять умение пользоваться столовыми приборами (вилка, нож)</w:t>
      </w:r>
      <w:proofErr w:type="gramStart"/>
      <w:r w:rsidRPr="002655F5">
        <w:rPr>
          <w:rFonts w:ascii="Times New Roman" w:hAnsi="Times New Roman" w:cs="Times New Roman"/>
          <w:sz w:val="28"/>
          <w:szCs w:val="28"/>
        </w:rPr>
        <w:t>,н</w:t>
      </w:r>
      <w:proofErr w:type="gramEnd"/>
      <w:r w:rsidRPr="002655F5">
        <w:rPr>
          <w:rFonts w:ascii="Times New Roman" w:hAnsi="Times New Roman" w:cs="Times New Roman"/>
          <w:sz w:val="28"/>
          <w:szCs w:val="28"/>
        </w:rPr>
        <w:t xml:space="preserve">ожницами. </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Знакомить с правилами езды на велосипеде. </w:t>
      </w:r>
    </w:p>
    <w:p w:rsidR="00F274A8" w:rsidRDefault="00F274A8" w:rsidP="002655F5">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Знакомить с правилами поведения с незнакомыми людьми. </w:t>
      </w:r>
    </w:p>
    <w:p w:rsidR="00F274A8" w:rsidRPr="00A771D2" w:rsidRDefault="00F274A8" w:rsidP="009965AA">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F274A8" w:rsidRPr="00A91A76" w:rsidRDefault="00F274A8" w:rsidP="007B78E5">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2.2 Образовательная область «Познавательное развитие»</w:t>
      </w:r>
    </w:p>
    <w:p w:rsidR="00F274A8" w:rsidRDefault="00F274A8" w:rsidP="007B78E5">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 xml:space="preserve">Развитие познавательно-исследовательской </w:t>
      </w:r>
      <w:r>
        <w:rPr>
          <w:rFonts w:ascii="Times New Roman" w:hAnsi="Times New Roman" w:cs="Times New Roman"/>
          <w:b/>
          <w:bCs/>
          <w:sz w:val="28"/>
          <w:szCs w:val="28"/>
        </w:rPr>
        <w:t>деятельности.</w:t>
      </w:r>
    </w:p>
    <w:p w:rsidR="00F274A8" w:rsidRPr="007B78E5" w:rsidRDefault="00F274A8" w:rsidP="007B78E5">
      <w:pPr>
        <w:autoSpaceDE w:val="0"/>
        <w:autoSpaceDN w:val="0"/>
        <w:adjustRightInd w:val="0"/>
        <w:spacing w:after="0" w:line="240" w:lineRule="auto"/>
        <w:ind w:firstLine="709"/>
        <w:rPr>
          <w:rFonts w:ascii="Times New Roman" w:hAnsi="Times New Roman" w:cs="Times New Roman"/>
          <w:b/>
          <w:bCs/>
          <w:sz w:val="28"/>
          <w:szCs w:val="28"/>
        </w:rPr>
      </w:pPr>
      <w:r w:rsidRPr="007B78E5">
        <w:rPr>
          <w:rFonts w:ascii="Times New Roman" w:hAnsi="Times New Roman" w:cs="Times New Roman"/>
          <w:b/>
          <w:bCs/>
          <w:sz w:val="28"/>
          <w:szCs w:val="28"/>
        </w:rPr>
        <w:t>Вторая группа раннего возраста (от 2 до 3 лет)</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Первичные представления об объектах окружающего мира. </w:t>
      </w:r>
      <w:r w:rsidRPr="00160954">
        <w:rPr>
          <w:rFonts w:ascii="Times New Roman" w:hAnsi="Times New Roman" w:cs="Times New Roman"/>
          <w:sz w:val="28"/>
          <w:szCs w:val="28"/>
        </w:rPr>
        <w:t>Формировать представления о предметах ближайшего окружения, о простейших связях между ними.</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proofErr w:type="gramStart"/>
      <w:r w:rsidRPr="00160954">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детей называть свойства предметов: большой, маленький, мягкий, пушистый и др.</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Сенсорное развитие. </w:t>
      </w:r>
      <w:r w:rsidRPr="00160954">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Дидактические игры. </w:t>
      </w:r>
      <w:proofErr w:type="gramStart"/>
      <w:r w:rsidRPr="00160954">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proofErr w:type="gramStart"/>
      <w:r w:rsidRPr="00160954">
        <w:rPr>
          <w:rFonts w:ascii="Times New Roman" w:hAnsi="Times New Roman" w:cs="Times New Roman"/>
          <w:sz w:val="28"/>
          <w:szCs w:val="28"/>
        </w:rPr>
        <w:t>Проводить дидактические игры на развитие внимания и памяти («Че</w:t>
      </w:r>
      <w:r w:rsidRPr="00160954">
        <w:rPr>
          <w:rFonts w:ascii="Times New Roman" w:hAnsi="Times New Roman" w:cs="Times New Roman"/>
          <w:sz w:val="28"/>
          <w:szCs w:val="28"/>
        </w:rPr>
        <w:softHyphen/>
        <w:t>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F274A8" w:rsidRPr="00160954" w:rsidRDefault="00F274A8" w:rsidP="007B78E5">
      <w:pPr>
        <w:spacing w:after="0" w:line="240" w:lineRule="auto"/>
        <w:ind w:firstLine="709"/>
        <w:jc w:val="both"/>
        <w:rPr>
          <w:rFonts w:ascii="Times New Roman" w:hAnsi="Times New Roman" w:cs="Times New Roman"/>
          <w:b/>
          <w:bCs/>
          <w:sz w:val="28"/>
          <w:szCs w:val="28"/>
        </w:rPr>
      </w:pPr>
      <w:bookmarkStart w:id="0" w:name="bookmark175"/>
      <w:r w:rsidRPr="00160954">
        <w:rPr>
          <w:rStyle w:val="7"/>
          <w:rFonts w:ascii="Times New Roman" w:hAnsi="Times New Roman" w:cs="Times New Roman"/>
          <w:b/>
          <w:bCs/>
          <w:sz w:val="28"/>
          <w:szCs w:val="28"/>
        </w:rPr>
        <w:t>Приобщение к социокультурным ценностям</w:t>
      </w:r>
      <w:bookmarkEnd w:id="0"/>
      <w:r w:rsidRPr="00160954">
        <w:rPr>
          <w:rStyle w:val="7"/>
          <w:rFonts w:ascii="Times New Roman" w:hAnsi="Times New Roman" w:cs="Times New Roman"/>
          <w:b/>
          <w:bCs/>
          <w:sz w:val="28"/>
          <w:szCs w:val="28"/>
        </w:rPr>
        <w:t>.</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Продолжать знакомить детей с предметами ближайшего окружения.</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Знакомить с транспортными средствами ближайшего окружения.</w:t>
      </w:r>
    </w:p>
    <w:p w:rsidR="00F274A8" w:rsidRPr="00160954" w:rsidRDefault="00F274A8" w:rsidP="007B78E5">
      <w:pPr>
        <w:spacing w:after="0" w:line="240" w:lineRule="auto"/>
        <w:ind w:right="-6" w:firstLine="709"/>
        <w:jc w:val="both"/>
        <w:rPr>
          <w:rFonts w:ascii="Times New Roman" w:hAnsi="Times New Roman" w:cs="Times New Roman"/>
          <w:b/>
          <w:bCs/>
          <w:sz w:val="28"/>
          <w:szCs w:val="28"/>
        </w:rPr>
      </w:pPr>
      <w:bookmarkStart w:id="1" w:name="bookmark181"/>
      <w:r w:rsidRPr="00160954">
        <w:rPr>
          <w:rStyle w:val="7"/>
          <w:rFonts w:ascii="Times New Roman" w:hAnsi="Times New Roman" w:cs="Times New Roman"/>
          <w:b/>
          <w:bCs/>
          <w:sz w:val="28"/>
          <w:szCs w:val="28"/>
        </w:rPr>
        <w:t>Формирование элементарных математических представлений</w:t>
      </w:r>
      <w:bookmarkEnd w:id="1"/>
      <w:r w:rsidRPr="00160954">
        <w:rPr>
          <w:rStyle w:val="7"/>
          <w:rFonts w:ascii="Times New Roman" w:hAnsi="Times New Roman" w:cs="Times New Roman"/>
          <w:b/>
          <w:bCs/>
          <w:sz w:val="28"/>
          <w:szCs w:val="28"/>
        </w:rPr>
        <w:t>.</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Количество. </w:t>
      </w:r>
      <w:r w:rsidRPr="00160954">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Величина. </w:t>
      </w:r>
      <w:r w:rsidRPr="00160954">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Форма. </w:t>
      </w:r>
      <w:r w:rsidRPr="00160954">
        <w:rPr>
          <w:rFonts w:ascii="Times New Roman" w:hAnsi="Times New Roman" w:cs="Times New Roman"/>
          <w:sz w:val="28"/>
          <w:szCs w:val="28"/>
        </w:rPr>
        <w:t>Учить различать предметы по форме и называть их (кубик, кирпичик, шар и пр.).</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Ориентировка в пространстве. </w:t>
      </w:r>
      <w:r w:rsidRPr="00160954">
        <w:rPr>
          <w:rFonts w:ascii="Times New Roman" w:hAnsi="Times New Roman" w:cs="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Расширять опыт ориентировки в частях собственного тела (голова, лицо, руки, ноги, спина).</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Учить двигаться за воспитателем в определенном направлении.</w:t>
      </w:r>
    </w:p>
    <w:p w:rsidR="00F274A8" w:rsidRPr="00160954" w:rsidRDefault="00F274A8" w:rsidP="007B78E5">
      <w:pPr>
        <w:spacing w:after="0" w:line="240" w:lineRule="auto"/>
        <w:ind w:firstLine="709"/>
        <w:jc w:val="both"/>
        <w:rPr>
          <w:rFonts w:ascii="Times New Roman" w:hAnsi="Times New Roman" w:cs="Times New Roman"/>
          <w:b/>
          <w:bCs/>
          <w:sz w:val="28"/>
          <w:szCs w:val="28"/>
        </w:rPr>
      </w:pPr>
      <w:bookmarkStart w:id="2" w:name="bookmark187"/>
      <w:r w:rsidRPr="00160954">
        <w:rPr>
          <w:rStyle w:val="7"/>
          <w:rFonts w:ascii="Times New Roman" w:hAnsi="Times New Roman" w:cs="Times New Roman"/>
          <w:b/>
          <w:bCs/>
          <w:sz w:val="28"/>
          <w:szCs w:val="28"/>
        </w:rPr>
        <w:t>Ознакомление с миром природы</w:t>
      </w:r>
      <w:bookmarkEnd w:id="2"/>
      <w:r w:rsidRPr="00160954">
        <w:rPr>
          <w:rStyle w:val="7"/>
          <w:rFonts w:ascii="Times New Roman" w:hAnsi="Times New Roman" w:cs="Times New Roman"/>
          <w:b/>
          <w:bCs/>
          <w:sz w:val="28"/>
          <w:szCs w:val="28"/>
        </w:rPr>
        <w:t>.</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Знакомить детей с доступными явлениями природы.</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proofErr w:type="gramStart"/>
      <w:r w:rsidRPr="00160954">
        <w:rPr>
          <w:rFonts w:ascii="Times New Roman" w:hAnsi="Times New Roman" w:cs="Times New Roman"/>
          <w:sz w:val="28"/>
          <w:szCs w:val="28"/>
        </w:rPr>
        <w:t>Помогать детям замечать</w:t>
      </w:r>
      <w:proofErr w:type="gramEnd"/>
      <w:r w:rsidRPr="00160954">
        <w:rPr>
          <w:rFonts w:ascii="Times New Roman" w:hAnsi="Times New Roman" w:cs="Times New Roman"/>
          <w:sz w:val="28"/>
          <w:szCs w:val="28"/>
        </w:rPr>
        <w:t xml:space="preserve"> красоту природы в разное время года.</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274A8" w:rsidRPr="00160954" w:rsidRDefault="00F274A8" w:rsidP="007B78E5">
      <w:pPr>
        <w:pStyle w:val="121"/>
        <w:shd w:val="clear" w:color="auto" w:fill="auto"/>
        <w:spacing w:before="0" w:after="0" w:line="240" w:lineRule="auto"/>
        <w:ind w:firstLine="709"/>
        <w:jc w:val="both"/>
        <w:rPr>
          <w:rFonts w:ascii="Times New Roman" w:hAnsi="Times New Roman" w:cs="Times New Roman"/>
          <w:b w:val="0"/>
          <w:bCs w:val="0"/>
          <w:sz w:val="28"/>
          <w:szCs w:val="28"/>
        </w:rPr>
      </w:pPr>
      <w:bookmarkStart w:id="3" w:name="bookmark189"/>
      <w:r w:rsidRPr="00160954">
        <w:rPr>
          <w:rStyle w:val="120pt"/>
          <w:b/>
          <w:bCs/>
          <w:sz w:val="28"/>
          <w:szCs w:val="28"/>
        </w:rPr>
        <w:t>Сезонные наблюдения</w:t>
      </w:r>
      <w:bookmarkEnd w:id="3"/>
      <w:r w:rsidRPr="00160954">
        <w:rPr>
          <w:rStyle w:val="120pt"/>
          <w:b/>
          <w:bCs/>
          <w:sz w:val="28"/>
          <w:szCs w:val="28"/>
        </w:rPr>
        <w:t>.</w:t>
      </w:r>
    </w:p>
    <w:p w:rsidR="00F274A8" w:rsidRPr="00160954" w:rsidRDefault="00F274A8" w:rsidP="007B78E5">
      <w:pPr>
        <w:pStyle w:val="31"/>
        <w:shd w:val="clear" w:color="auto" w:fill="auto"/>
        <w:spacing w:after="0" w:line="240" w:lineRule="auto"/>
        <w:ind w:firstLine="709"/>
        <w:jc w:val="both"/>
        <w:rPr>
          <w:rFonts w:ascii="Times New Roman" w:hAnsi="Times New Roman" w:cs="Times New Roman"/>
          <w:sz w:val="28"/>
          <w:szCs w:val="28"/>
        </w:rPr>
      </w:pPr>
      <w:r w:rsidRPr="00160954">
        <w:rPr>
          <w:rStyle w:val="af3"/>
          <w:sz w:val="28"/>
          <w:szCs w:val="28"/>
        </w:rPr>
        <w:t xml:space="preserve">Осень. </w:t>
      </w:r>
      <w:r w:rsidRPr="00160954">
        <w:rPr>
          <w:rFonts w:ascii="Times New Roman" w:hAnsi="Times New Roman" w:cs="Times New Roman"/>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Зима. </w:t>
      </w:r>
      <w:r w:rsidRPr="00160954">
        <w:rPr>
          <w:rFonts w:ascii="Times New Roman" w:hAnsi="Times New Roman" w:cs="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274A8" w:rsidRPr="00160954" w:rsidRDefault="00F274A8" w:rsidP="007B78E5">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Весна. </w:t>
      </w:r>
      <w:r w:rsidRPr="00160954">
        <w:rPr>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F274A8" w:rsidRPr="00160954" w:rsidRDefault="00F274A8" w:rsidP="007B78E5">
      <w:pPr>
        <w:pStyle w:val="31"/>
        <w:shd w:val="clear" w:color="auto" w:fill="auto"/>
        <w:tabs>
          <w:tab w:val="left" w:pos="426"/>
        </w:tabs>
        <w:spacing w:after="0" w:line="240" w:lineRule="auto"/>
        <w:ind w:firstLine="709"/>
        <w:jc w:val="both"/>
        <w:rPr>
          <w:rFonts w:ascii="Times New Roman" w:hAnsi="Times New Roman" w:cs="Times New Roman"/>
          <w:sz w:val="28"/>
          <w:szCs w:val="28"/>
        </w:rPr>
      </w:pPr>
      <w:r w:rsidRPr="00160954">
        <w:rPr>
          <w:rStyle w:val="af3"/>
          <w:sz w:val="28"/>
          <w:szCs w:val="28"/>
        </w:rPr>
        <w:t xml:space="preserve">Лето. </w:t>
      </w:r>
      <w:r w:rsidRPr="00160954">
        <w:rPr>
          <w:rFonts w:ascii="Times New Roman" w:hAnsi="Times New Roman" w:cs="Times New Roman"/>
          <w:sz w:val="28"/>
          <w:szCs w:val="28"/>
        </w:rPr>
        <w:t>Наблюдать природные изменения: яркое солнце, жарко, летают бабочки.</w:t>
      </w:r>
    </w:p>
    <w:p w:rsidR="00F274A8" w:rsidRPr="00160954" w:rsidRDefault="00F274A8" w:rsidP="007B78E5">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Младшая группа (</w:t>
      </w:r>
      <w:r w:rsidRPr="00160954">
        <w:rPr>
          <w:rFonts w:ascii="Times New Roman" w:hAnsi="Times New Roman" w:cs="Times New Roman"/>
          <w:b/>
          <w:bCs/>
          <w:sz w:val="28"/>
          <w:szCs w:val="28"/>
        </w:rPr>
        <w:t>от 3 до 4 лет)</w:t>
      </w:r>
    </w:p>
    <w:p w:rsidR="00F274A8" w:rsidRPr="00160954"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b/>
          <w:bCs/>
          <w:sz w:val="28"/>
          <w:szCs w:val="28"/>
        </w:rPr>
        <w:t xml:space="preserve">Первичные представления об объектах окружающего мира. </w:t>
      </w:r>
      <w:r w:rsidRPr="00160954">
        <w:rPr>
          <w:rFonts w:ascii="Times New Roman" w:hAnsi="Times New Roman" w:cs="Times New Roman"/>
          <w:sz w:val="28"/>
          <w:szCs w:val="28"/>
        </w:rPr>
        <w:t>Формировать умение сосредоточивать внимание на предметах и явлениях предметно - пространственной развивающей среды; устанавливать простейшие связи между предметами и явлениями, делать простейшие обобщения.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0954">
        <w:rPr>
          <w:rFonts w:ascii="Times New Roman" w:hAnsi="Times New Roman" w:cs="Times New Roman"/>
          <w:sz w:val="28"/>
          <w:szCs w:val="28"/>
        </w:rPr>
        <w:t>Учить определять цвет, величину, форму, вес (легкий, тяжелый) предметов; расположение их</w:t>
      </w:r>
      <w:r>
        <w:rPr>
          <w:rFonts w:ascii="Times New Roman" w:hAnsi="Times New Roman" w:cs="Times New Roman"/>
          <w:sz w:val="28"/>
          <w:szCs w:val="28"/>
        </w:rPr>
        <w:t xml:space="preserve"> по отношению к ребенку (</w:t>
      </w:r>
      <w:r w:rsidRPr="007B78E5">
        <w:rPr>
          <w:rFonts w:ascii="Times New Roman" w:hAnsi="Times New Roman" w:cs="Times New Roman"/>
          <w:sz w:val="28"/>
          <w:szCs w:val="28"/>
        </w:rPr>
        <w:t>далеко, близко, высоко).</w:t>
      </w:r>
      <w:proofErr w:type="gramEnd"/>
      <w:r w:rsidRPr="007B78E5">
        <w:rPr>
          <w:rFonts w:ascii="Times New Roman" w:hAnsi="Times New Roman" w:cs="Times New Roman"/>
          <w:sz w:val="28"/>
          <w:szCs w:val="28"/>
        </w:rPr>
        <w:t xml:space="preserve"> </w:t>
      </w:r>
      <w:proofErr w:type="gramStart"/>
      <w:r w:rsidRPr="007B78E5">
        <w:rPr>
          <w:rFonts w:ascii="Times New Roman" w:hAnsi="Times New Roman" w:cs="Times New Roman"/>
          <w:sz w:val="28"/>
          <w:szCs w:val="28"/>
        </w:rPr>
        <w:t>Знакомить с материалами (дерево, бумага,</w:t>
      </w:r>
      <w:r>
        <w:rPr>
          <w:rFonts w:ascii="Times New Roman" w:hAnsi="Times New Roman" w:cs="Times New Roman"/>
          <w:sz w:val="28"/>
          <w:szCs w:val="28"/>
        </w:rPr>
        <w:t xml:space="preserve"> ткань, глина), их свойствами (</w:t>
      </w:r>
      <w:r w:rsidRPr="007B78E5">
        <w:rPr>
          <w:rFonts w:ascii="Times New Roman" w:hAnsi="Times New Roman" w:cs="Times New Roman"/>
          <w:sz w:val="28"/>
          <w:szCs w:val="28"/>
        </w:rPr>
        <w:t>прочность, твердость, мягкость).</w:t>
      </w:r>
      <w:proofErr w:type="gramEnd"/>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Поощрять исследовательский интерес, проводить простейшие наблюдения. Учить способам обследования предме</w:t>
      </w:r>
      <w:r>
        <w:rPr>
          <w:rFonts w:ascii="Times New Roman" w:hAnsi="Times New Roman" w:cs="Times New Roman"/>
          <w:sz w:val="28"/>
          <w:szCs w:val="28"/>
        </w:rPr>
        <w:t>тов, включая простейшие опыты (тонет - не тонет, рвется -</w:t>
      </w:r>
      <w:r w:rsidRPr="007B78E5">
        <w:rPr>
          <w:rFonts w:ascii="Times New Roman" w:hAnsi="Times New Roman" w:cs="Times New Roman"/>
          <w:sz w:val="28"/>
          <w:szCs w:val="28"/>
        </w:rPr>
        <w:t xml:space="preserve"> не рвется). Учить группировать и классифициро</w:t>
      </w:r>
      <w:r>
        <w:rPr>
          <w:rFonts w:ascii="Times New Roman" w:hAnsi="Times New Roman" w:cs="Times New Roman"/>
          <w:sz w:val="28"/>
          <w:szCs w:val="28"/>
        </w:rPr>
        <w:t xml:space="preserve">вать знакомые предметы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обувь -</w:t>
      </w:r>
      <w:r w:rsidRPr="007B78E5">
        <w:rPr>
          <w:rFonts w:ascii="Times New Roman" w:hAnsi="Times New Roman" w:cs="Times New Roman"/>
          <w:sz w:val="28"/>
          <w:szCs w:val="28"/>
        </w:rPr>
        <w:t xml:space="preserve"> о</w:t>
      </w:r>
      <w:r>
        <w:rPr>
          <w:rFonts w:ascii="Times New Roman" w:hAnsi="Times New Roman" w:cs="Times New Roman"/>
          <w:sz w:val="28"/>
          <w:szCs w:val="28"/>
        </w:rPr>
        <w:t xml:space="preserve">дежда; </w:t>
      </w:r>
      <w:r w:rsidRPr="007B78E5">
        <w:rPr>
          <w:rFonts w:ascii="Times New Roman" w:hAnsi="Times New Roman" w:cs="Times New Roman"/>
          <w:sz w:val="28"/>
          <w:szCs w:val="28"/>
        </w:rPr>
        <w:t>посуда чайная, столовая, кухонная).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Сенсорное развитие. </w:t>
      </w:r>
      <w:r w:rsidRPr="007B78E5">
        <w:rPr>
          <w:rFonts w:ascii="Times New Roman" w:hAnsi="Times New Roman" w:cs="Times New Roman"/>
          <w:sz w:val="28"/>
          <w:szCs w:val="28"/>
        </w:rPr>
        <w:t>Обогащать чувственный опыт детей, развивать умение фиксировать его в речи</w:t>
      </w:r>
      <w:r>
        <w:rPr>
          <w:rFonts w:ascii="Times New Roman" w:hAnsi="Times New Roman" w:cs="Times New Roman"/>
          <w:sz w:val="28"/>
          <w:szCs w:val="28"/>
        </w:rPr>
        <w:t>. Совершенствовать восприятие (</w:t>
      </w:r>
      <w:r w:rsidRPr="007B78E5">
        <w:rPr>
          <w:rFonts w:ascii="Times New Roman" w:hAnsi="Times New Roman" w:cs="Times New Roman"/>
          <w:sz w:val="28"/>
          <w:szCs w:val="28"/>
        </w:rPr>
        <w:t>активно включая все органы чувств). Раз</w:t>
      </w:r>
      <w:r>
        <w:rPr>
          <w:rFonts w:ascii="Times New Roman" w:hAnsi="Times New Roman" w:cs="Times New Roman"/>
          <w:sz w:val="28"/>
          <w:szCs w:val="28"/>
        </w:rPr>
        <w:t>вивать образные представления (</w:t>
      </w:r>
      <w:r w:rsidRPr="007B78E5">
        <w:rPr>
          <w:rFonts w:ascii="Times New Roman" w:hAnsi="Times New Roman" w:cs="Times New Roman"/>
          <w:sz w:val="28"/>
          <w:szCs w:val="28"/>
        </w:rPr>
        <w:t>используя при характеристике предметов эпитеты и сравнения).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78E5">
        <w:rPr>
          <w:rFonts w:ascii="Times New Roman" w:hAnsi="Times New Roman" w:cs="Times New Roman"/>
          <w:sz w:val="28"/>
          <w:szCs w:val="28"/>
        </w:rPr>
        <w:t>Создавать условия для ознакомления детей с цветом, формой, величиной, ос</w:t>
      </w:r>
      <w:r>
        <w:rPr>
          <w:rFonts w:ascii="Times New Roman" w:hAnsi="Times New Roman" w:cs="Times New Roman"/>
          <w:sz w:val="28"/>
          <w:szCs w:val="28"/>
        </w:rPr>
        <w:t>язаемыми свойствами предметов (</w:t>
      </w:r>
      <w:r w:rsidRPr="007B78E5">
        <w:rPr>
          <w:rFonts w:ascii="Times New Roman" w:hAnsi="Times New Roman" w:cs="Times New Roman"/>
          <w:sz w:val="28"/>
          <w:szCs w:val="28"/>
        </w:rPr>
        <w:t>теплый, холодный, твердый, мягкий, пуши</w:t>
      </w:r>
      <w:r>
        <w:rPr>
          <w:rFonts w:ascii="Times New Roman" w:hAnsi="Times New Roman" w:cs="Times New Roman"/>
          <w:sz w:val="28"/>
          <w:szCs w:val="28"/>
        </w:rPr>
        <w:t>стый и т. п.); развивать умение</w:t>
      </w:r>
      <w:r w:rsidRPr="007B78E5">
        <w:rPr>
          <w:rFonts w:ascii="Times New Roman" w:hAnsi="Times New Roman" w:cs="Times New Roman"/>
          <w:sz w:val="28"/>
          <w:szCs w:val="28"/>
        </w:rPr>
        <w:t xml:space="preserve"> воспринимать звучание различных музыкальных инструментов, родной речи.</w:t>
      </w:r>
      <w:proofErr w:type="gramEnd"/>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Под</w:t>
      </w:r>
      <w:r>
        <w:rPr>
          <w:rFonts w:ascii="Times New Roman" w:hAnsi="Times New Roman" w:cs="Times New Roman"/>
          <w:sz w:val="28"/>
          <w:szCs w:val="28"/>
        </w:rPr>
        <w:t>сказывать детям название форм (</w:t>
      </w:r>
      <w:proofErr w:type="gramStart"/>
      <w:r w:rsidRPr="007B78E5">
        <w:rPr>
          <w:rFonts w:ascii="Times New Roman" w:hAnsi="Times New Roman" w:cs="Times New Roman"/>
          <w:sz w:val="28"/>
          <w:szCs w:val="28"/>
        </w:rPr>
        <w:t>круглая</w:t>
      </w:r>
      <w:proofErr w:type="gramEnd"/>
      <w:r w:rsidRPr="007B78E5">
        <w:rPr>
          <w:rFonts w:ascii="Times New Roman" w:hAnsi="Times New Roman" w:cs="Times New Roman"/>
          <w:sz w:val="28"/>
          <w:szCs w:val="28"/>
        </w:rPr>
        <w:t>, треугольная, прямоугольная и квадратная).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Дидактические игры. </w:t>
      </w:r>
      <w:r w:rsidRPr="007B78E5">
        <w:rPr>
          <w:rFonts w:ascii="Times New Roman" w:hAnsi="Times New Roman" w:cs="Times New Roman"/>
          <w:sz w:val="28"/>
          <w:szCs w:val="28"/>
        </w:rPr>
        <w:t>Подбирать</w:t>
      </w:r>
      <w:r>
        <w:rPr>
          <w:rFonts w:ascii="Times New Roman" w:hAnsi="Times New Roman" w:cs="Times New Roman"/>
          <w:sz w:val="28"/>
          <w:szCs w:val="28"/>
        </w:rPr>
        <w:t xml:space="preserve"> предметы по цвету и величине (</w:t>
      </w:r>
      <w:r w:rsidRPr="007B78E5">
        <w:rPr>
          <w:rFonts w:ascii="Times New Roman" w:hAnsi="Times New Roman" w:cs="Times New Roman"/>
          <w:sz w:val="28"/>
          <w:szCs w:val="28"/>
        </w:rPr>
        <w:t>б</w:t>
      </w:r>
      <w:r>
        <w:rPr>
          <w:rFonts w:ascii="Times New Roman" w:hAnsi="Times New Roman" w:cs="Times New Roman"/>
          <w:sz w:val="28"/>
          <w:szCs w:val="28"/>
        </w:rPr>
        <w:t>ольшие, средние и маленькие; 2 -</w:t>
      </w:r>
      <w:r w:rsidRPr="007B78E5">
        <w:rPr>
          <w:rFonts w:ascii="Times New Roman" w:hAnsi="Times New Roman" w:cs="Times New Roman"/>
          <w:sz w:val="28"/>
          <w:szCs w:val="28"/>
        </w:rPr>
        <w:t xml:space="preserve"> 3 цветов), собирать пирамидку из уменьшающихся по размеру колец, чередуя в определенной последовательности 2- 3 цвета; собирать картинку из 4- 6 частей.</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7B78E5">
        <w:rPr>
          <w:rFonts w:ascii="Times New Roman" w:hAnsi="Times New Roman" w:cs="Times New Roman"/>
          <w:b/>
          <w:bCs/>
          <w:sz w:val="28"/>
          <w:szCs w:val="28"/>
        </w:rPr>
        <w:t>Приобщение к социокультурным ценностям.</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Продолжать знакомить детей с предметами ближайшего окружения, их назначением.</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Знаком</w:t>
      </w:r>
      <w:r>
        <w:rPr>
          <w:rFonts w:ascii="Times New Roman" w:hAnsi="Times New Roman" w:cs="Times New Roman"/>
          <w:sz w:val="28"/>
          <w:szCs w:val="28"/>
        </w:rPr>
        <w:t>ить детей с театром через мини -</w:t>
      </w:r>
      <w:r w:rsidRPr="007B78E5">
        <w:rPr>
          <w:rFonts w:ascii="Times New Roman" w:hAnsi="Times New Roman" w:cs="Times New Roman"/>
          <w:sz w:val="28"/>
          <w:szCs w:val="28"/>
        </w:rPr>
        <w:t xml:space="preserve"> спектакли и пре</w:t>
      </w:r>
      <w:r>
        <w:rPr>
          <w:rFonts w:ascii="Times New Roman" w:hAnsi="Times New Roman" w:cs="Times New Roman"/>
          <w:sz w:val="28"/>
          <w:szCs w:val="28"/>
        </w:rPr>
        <w:t>дставления, а также через игры -</w:t>
      </w:r>
      <w:r w:rsidRPr="007B78E5">
        <w:rPr>
          <w:rFonts w:ascii="Times New Roman" w:hAnsi="Times New Roman" w:cs="Times New Roman"/>
          <w:sz w:val="28"/>
          <w:szCs w:val="28"/>
        </w:rPr>
        <w:t xml:space="preserve"> драматизации по произведениям детской литературы.</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Знакомить с ближайшим окружен</w:t>
      </w:r>
      <w:r>
        <w:rPr>
          <w:rFonts w:ascii="Times New Roman" w:hAnsi="Times New Roman" w:cs="Times New Roman"/>
          <w:sz w:val="28"/>
          <w:szCs w:val="28"/>
        </w:rPr>
        <w:t>ием (</w:t>
      </w:r>
      <w:r w:rsidRPr="007B78E5">
        <w:rPr>
          <w:rFonts w:ascii="Times New Roman" w:hAnsi="Times New Roman" w:cs="Times New Roman"/>
          <w:sz w:val="28"/>
          <w:szCs w:val="28"/>
        </w:rPr>
        <w:t>о</w:t>
      </w:r>
      <w:r>
        <w:rPr>
          <w:rFonts w:ascii="Times New Roman" w:hAnsi="Times New Roman" w:cs="Times New Roman"/>
          <w:sz w:val="28"/>
          <w:szCs w:val="28"/>
        </w:rPr>
        <w:t xml:space="preserve">сновными объектами городской / </w:t>
      </w:r>
      <w:r w:rsidRPr="007B78E5">
        <w:rPr>
          <w:rFonts w:ascii="Times New Roman" w:hAnsi="Times New Roman" w:cs="Times New Roman"/>
          <w:sz w:val="28"/>
          <w:szCs w:val="28"/>
        </w:rPr>
        <w:t>поселковой инфраструктуры): дом, улица, магазин, поликлиника, парикмахерская.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Рассказывать д</w:t>
      </w:r>
      <w:r>
        <w:rPr>
          <w:rFonts w:ascii="Times New Roman" w:hAnsi="Times New Roman" w:cs="Times New Roman"/>
          <w:sz w:val="28"/>
          <w:szCs w:val="28"/>
        </w:rPr>
        <w:t xml:space="preserve">етям о понятных им профессиях (воспитатель, врач, продавец </w:t>
      </w:r>
      <w:r w:rsidRPr="007B78E5">
        <w:rPr>
          <w:rFonts w:ascii="Times New Roman" w:hAnsi="Times New Roman" w:cs="Times New Roman"/>
          <w:sz w:val="28"/>
          <w:szCs w:val="28"/>
        </w:rPr>
        <w:t>и др.)</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7B78E5">
        <w:rPr>
          <w:rFonts w:ascii="Times New Roman" w:hAnsi="Times New Roman" w:cs="Times New Roman"/>
          <w:b/>
          <w:bCs/>
          <w:sz w:val="28"/>
          <w:szCs w:val="28"/>
        </w:rPr>
        <w:t>Формирование элементарных математических представлений.</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Количество. </w:t>
      </w:r>
      <w:r w:rsidRPr="007B78E5">
        <w:rPr>
          <w:rFonts w:ascii="Times New Roman" w:hAnsi="Times New Roman" w:cs="Times New Roman"/>
          <w:sz w:val="28"/>
          <w:szCs w:val="28"/>
        </w:rPr>
        <w:t>Развивать умение видеть о</w:t>
      </w:r>
      <w:r>
        <w:rPr>
          <w:rFonts w:ascii="Times New Roman" w:hAnsi="Times New Roman" w:cs="Times New Roman"/>
          <w:sz w:val="28"/>
          <w:szCs w:val="28"/>
        </w:rPr>
        <w:t>бщий признак предметов группы (все мячи - круглые, эти - все красные, эти -</w:t>
      </w:r>
      <w:r w:rsidRPr="007B78E5">
        <w:rPr>
          <w:rFonts w:ascii="Times New Roman" w:hAnsi="Times New Roman" w:cs="Times New Roman"/>
          <w:sz w:val="28"/>
          <w:szCs w:val="28"/>
        </w:rPr>
        <w:t xml:space="preserve"> все большие и т. д.)</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 много», «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Сравнивать две равные (</w:t>
      </w:r>
      <w:r w:rsidRPr="007B78E5">
        <w:rPr>
          <w:rFonts w:ascii="Times New Roman" w:hAnsi="Times New Roman" w:cs="Times New Roman"/>
          <w:sz w:val="28"/>
          <w:szCs w:val="28"/>
        </w:rPr>
        <w:t>неравные) группы предметов на основе взаимного сопоста</w:t>
      </w:r>
      <w:r>
        <w:rPr>
          <w:rFonts w:ascii="Times New Roman" w:hAnsi="Times New Roman" w:cs="Times New Roman"/>
          <w:sz w:val="28"/>
          <w:szCs w:val="28"/>
        </w:rPr>
        <w:t>вления элементов (предметов). Познакомить</w:t>
      </w:r>
      <w:r w:rsidRPr="007B78E5">
        <w:rPr>
          <w:rFonts w:ascii="Times New Roman" w:hAnsi="Times New Roman" w:cs="Times New Roman"/>
          <w:sz w:val="28"/>
          <w:szCs w:val="28"/>
        </w:rPr>
        <w:t xml:space="preserve">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w:t>
      </w:r>
      <w:r>
        <w:rPr>
          <w:rFonts w:ascii="Times New Roman" w:hAnsi="Times New Roman" w:cs="Times New Roman"/>
          <w:sz w:val="28"/>
          <w:szCs w:val="28"/>
        </w:rPr>
        <w:t>ями типа: «</w:t>
      </w:r>
      <w:r w:rsidRPr="007B78E5">
        <w:rPr>
          <w:rFonts w:ascii="Times New Roman" w:hAnsi="Times New Roman" w:cs="Times New Roman"/>
          <w:sz w:val="28"/>
          <w:szCs w:val="28"/>
        </w:rPr>
        <w:t>Я на каждый кружок положил грибок. Кружков больше, а грибов меньше» или «Кружков столько же, сколько грибов».</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Величина. </w:t>
      </w:r>
      <w:proofErr w:type="gramStart"/>
      <w:r w:rsidRPr="007B78E5">
        <w:rPr>
          <w:rFonts w:ascii="Times New Roman" w:hAnsi="Times New Roman" w:cs="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w:t>
      </w:r>
      <w:r>
        <w:rPr>
          <w:rFonts w:ascii="Times New Roman" w:hAnsi="Times New Roman" w:cs="Times New Roman"/>
          <w:sz w:val="28"/>
          <w:szCs w:val="28"/>
        </w:rPr>
        <w:t>ь результат сравнения словами (</w:t>
      </w:r>
      <w:r w:rsidRPr="007B78E5">
        <w:rPr>
          <w:rFonts w:ascii="Times New Roman" w:hAnsi="Times New Roman" w:cs="Times New Roman"/>
          <w:sz w:val="28"/>
          <w:szCs w:val="28"/>
        </w:rPr>
        <w:t>д</w:t>
      </w:r>
      <w:r>
        <w:rPr>
          <w:rFonts w:ascii="Times New Roman" w:hAnsi="Times New Roman" w:cs="Times New Roman"/>
          <w:sz w:val="28"/>
          <w:szCs w:val="28"/>
        </w:rPr>
        <w:t>линный - короткий, одинаковые (равные) по длине, широкий - узкий, одинаковые (</w:t>
      </w:r>
      <w:r w:rsidRPr="007B78E5">
        <w:rPr>
          <w:rFonts w:ascii="Times New Roman" w:hAnsi="Times New Roman" w:cs="Times New Roman"/>
          <w:sz w:val="28"/>
          <w:szCs w:val="28"/>
        </w:rPr>
        <w:t xml:space="preserve">равные) по ширине, высокий </w:t>
      </w:r>
      <w:r>
        <w:rPr>
          <w:rFonts w:ascii="Times New Roman" w:hAnsi="Times New Roman" w:cs="Times New Roman"/>
          <w:sz w:val="28"/>
          <w:szCs w:val="28"/>
        </w:rPr>
        <w:t>-</w:t>
      </w:r>
      <w:r w:rsidRPr="007B78E5">
        <w:rPr>
          <w:rFonts w:ascii="Times New Roman" w:hAnsi="Times New Roman" w:cs="Times New Roman"/>
          <w:sz w:val="28"/>
          <w:szCs w:val="28"/>
        </w:rPr>
        <w:t xml:space="preserve"> низкий, одинаков</w:t>
      </w:r>
      <w:r>
        <w:rPr>
          <w:rFonts w:ascii="Times New Roman" w:hAnsi="Times New Roman" w:cs="Times New Roman"/>
          <w:sz w:val="28"/>
          <w:szCs w:val="28"/>
        </w:rPr>
        <w:t>ые (равные) по высоте, большой -</w:t>
      </w:r>
      <w:r w:rsidRPr="007B78E5">
        <w:rPr>
          <w:rFonts w:ascii="Times New Roman" w:hAnsi="Times New Roman" w:cs="Times New Roman"/>
          <w:sz w:val="28"/>
          <w:szCs w:val="28"/>
        </w:rPr>
        <w:t xml:space="preserve"> маленький, одинаковые (равные) по величине).</w:t>
      </w:r>
      <w:proofErr w:type="gramEnd"/>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Форма. </w:t>
      </w:r>
      <w:r w:rsidRPr="007B78E5">
        <w:rPr>
          <w:rFonts w:ascii="Times New Roman" w:hAnsi="Times New Roman" w:cs="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Ориентировка в пространстве. </w:t>
      </w:r>
      <w:r w:rsidRPr="007B78E5">
        <w:rPr>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ними </w:t>
      </w:r>
      <w:proofErr w:type="gramStart"/>
      <w:r w:rsidRPr="007B78E5">
        <w:rPr>
          <w:rFonts w:ascii="Times New Roman" w:hAnsi="Times New Roman" w:cs="Times New Roman"/>
          <w:sz w:val="28"/>
          <w:szCs w:val="28"/>
        </w:rPr>
        <w:t>различать пространственн</w:t>
      </w:r>
      <w:r>
        <w:rPr>
          <w:rFonts w:ascii="Times New Roman" w:hAnsi="Times New Roman" w:cs="Times New Roman"/>
          <w:sz w:val="28"/>
          <w:szCs w:val="28"/>
        </w:rPr>
        <w:t>ые направления от себя</w:t>
      </w:r>
      <w:proofErr w:type="gramEnd"/>
      <w:r>
        <w:rPr>
          <w:rFonts w:ascii="Times New Roman" w:hAnsi="Times New Roman" w:cs="Times New Roman"/>
          <w:sz w:val="28"/>
          <w:szCs w:val="28"/>
        </w:rPr>
        <w:t>: вверху - внизу, впереди - сзади (позади), справа -</w:t>
      </w:r>
      <w:r w:rsidRPr="007B78E5">
        <w:rPr>
          <w:rFonts w:ascii="Times New Roman" w:hAnsi="Times New Roman" w:cs="Times New Roman"/>
          <w:sz w:val="28"/>
          <w:szCs w:val="28"/>
        </w:rPr>
        <w:t xml:space="preserve"> слева. Различать правую и левую руки.</w:t>
      </w:r>
    </w:p>
    <w:p w:rsidR="00F274A8" w:rsidRPr="002655F5" w:rsidRDefault="00F274A8" w:rsidP="002655F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Ориентировка во времени. </w:t>
      </w:r>
      <w:r w:rsidRPr="007B78E5">
        <w:rPr>
          <w:rFonts w:ascii="Times New Roman" w:hAnsi="Times New Roman" w:cs="Times New Roman"/>
          <w:sz w:val="28"/>
          <w:szCs w:val="28"/>
        </w:rPr>
        <w:t xml:space="preserve">Учить ориентироваться в контрастных </w:t>
      </w:r>
      <w:r>
        <w:rPr>
          <w:rFonts w:ascii="Times New Roman" w:hAnsi="Times New Roman" w:cs="Times New Roman"/>
          <w:sz w:val="28"/>
          <w:szCs w:val="28"/>
        </w:rPr>
        <w:t>частях суток: ден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ночь, утро -</w:t>
      </w:r>
      <w:r w:rsidRPr="007B78E5">
        <w:rPr>
          <w:rFonts w:ascii="Times New Roman" w:hAnsi="Times New Roman" w:cs="Times New Roman"/>
          <w:sz w:val="28"/>
          <w:szCs w:val="28"/>
        </w:rPr>
        <w:t xml:space="preserve"> вечер.</w:t>
      </w:r>
    </w:p>
    <w:p w:rsidR="00F274A8" w:rsidRPr="007B78E5" w:rsidRDefault="00F274A8" w:rsidP="007B78E5">
      <w:pPr>
        <w:autoSpaceDE w:val="0"/>
        <w:autoSpaceDN w:val="0"/>
        <w:adjustRightInd w:val="0"/>
        <w:spacing w:after="0" w:line="240" w:lineRule="auto"/>
        <w:ind w:firstLine="709"/>
        <w:rPr>
          <w:rFonts w:ascii="Times New Roman" w:hAnsi="Times New Roman" w:cs="Times New Roman"/>
          <w:b/>
          <w:bCs/>
          <w:sz w:val="28"/>
          <w:szCs w:val="28"/>
        </w:rPr>
      </w:pPr>
      <w:r w:rsidRPr="007B78E5">
        <w:rPr>
          <w:rFonts w:ascii="Times New Roman" w:hAnsi="Times New Roman" w:cs="Times New Roman"/>
          <w:b/>
          <w:bCs/>
          <w:sz w:val="28"/>
          <w:szCs w:val="28"/>
        </w:rPr>
        <w:t>Ознакомление с миром природы.</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Знакомить детей с аквариумными рыбками и декоративными птицами.</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Расширять п</w:t>
      </w:r>
      <w:r>
        <w:rPr>
          <w:rFonts w:ascii="Times New Roman" w:hAnsi="Times New Roman" w:cs="Times New Roman"/>
          <w:sz w:val="28"/>
          <w:szCs w:val="28"/>
        </w:rPr>
        <w:t>редставления о диких животных (</w:t>
      </w:r>
      <w:r w:rsidRPr="007B78E5">
        <w:rPr>
          <w:rFonts w:ascii="Times New Roman" w:hAnsi="Times New Roman" w:cs="Times New Roman"/>
          <w:sz w:val="28"/>
          <w:szCs w:val="28"/>
        </w:rPr>
        <w:t xml:space="preserve">медведь, лиса, белка, еж и др.), о земноводных </w:t>
      </w:r>
      <w:proofErr w:type="gramStart"/>
      <w:r w:rsidRPr="007B78E5">
        <w:rPr>
          <w:rFonts w:ascii="Times New Roman" w:hAnsi="Times New Roman" w:cs="Times New Roman"/>
          <w:sz w:val="28"/>
          <w:szCs w:val="28"/>
        </w:rPr>
        <w:t xml:space="preserve">( </w:t>
      </w:r>
      <w:proofErr w:type="gramEnd"/>
      <w:r w:rsidRPr="007B78E5">
        <w:rPr>
          <w:rFonts w:ascii="Times New Roman" w:hAnsi="Times New Roman" w:cs="Times New Roman"/>
          <w:sz w:val="28"/>
          <w:szCs w:val="28"/>
        </w:rPr>
        <w:t>на примере лягушке).</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Учить наблюдать за птицами, прилетающими на участок (ворона, голубь, синица, воробей и др.), подкармливать их зимой.</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Расширять представления детей о насекомых (бабочка, майский жук и др.)</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78E5">
        <w:rPr>
          <w:rFonts w:ascii="Times New Roman" w:hAnsi="Times New Roman" w:cs="Times New Roman"/>
          <w:sz w:val="28"/>
          <w:szCs w:val="28"/>
        </w:rPr>
        <w:t>Учить отличать и называть по внешнему виду овощи: (огурец, помидор, морковь и др.), фрукты (яблоко, груша, персик и др.), ягоды (малина, смородина и др.).</w:t>
      </w:r>
      <w:proofErr w:type="gramEnd"/>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 xml:space="preserve">Дать элементарные представления о растениях данной местности: деревьях, цветущих </w:t>
      </w:r>
      <w:r>
        <w:rPr>
          <w:rFonts w:ascii="Times New Roman" w:hAnsi="Times New Roman" w:cs="Times New Roman"/>
          <w:sz w:val="28"/>
          <w:szCs w:val="28"/>
        </w:rPr>
        <w:t>травянистых растениях. Показать</w:t>
      </w:r>
      <w:r w:rsidRPr="007B78E5">
        <w:rPr>
          <w:rFonts w:ascii="Times New Roman" w:hAnsi="Times New Roman" w:cs="Times New Roman"/>
          <w:sz w:val="28"/>
          <w:szCs w:val="28"/>
        </w:rPr>
        <w:t xml:space="preserve">, как растут комнатные растения </w:t>
      </w:r>
      <w:proofErr w:type="gramStart"/>
      <w:r w:rsidRPr="007B78E5">
        <w:rPr>
          <w:rFonts w:ascii="Times New Roman" w:hAnsi="Times New Roman" w:cs="Times New Roman"/>
          <w:sz w:val="28"/>
          <w:szCs w:val="28"/>
        </w:rPr>
        <w:t xml:space="preserve">( </w:t>
      </w:r>
      <w:proofErr w:type="gramEnd"/>
      <w:r w:rsidRPr="007B78E5">
        <w:rPr>
          <w:rFonts w:ascii="Times New Roman" w:hAnsi="Times New Roman" w:cs="Times New Roman"/>
          <w:sz w:val="28"/>
          <w:szCs w:val="28"/>
        </w:rPr>
        <w:t>фикус, герань и др.). Дать представления о том, что для роста растений нужны земля,  вода и воздух.</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78E5">
        <w:rPr>
          <w:rFonts w:ascii="Times New Roman" w:hAnsi="Times New Roman" w:cs="Times New Roman"/>
          <w:sz w:val="28"/>
          <w:szCs w:val="28"/>
        </w:rPr>
        <w:t>Дать представления о свойствах воды (льется, переливается, нагревается, охлаждается), песка</w:t>
      </w:r>
      <w:r>
        <w:rPr>
          <w:rFonts w:ascii="Times New Roman" w:hAnsi="Times New Roman" w:cs="Times New Roman"/>
          <w:sz w:val="28"/>
          <w:szCs w:val="28"/>
        </w:rPr>
        <w:t xml:space="preserve"> (сухой – рассыпается, влажный -</w:t>
      </w:r>
      <w:r w:rsidRPr="007B78E5">
        <w:rPr>
          <w:rFonts w:ascii="Times New Roman" w:hAnsi="Times New Roman" w:cs="Times New Roman"/>
          <w:sz w:val="28"/>
          <w:szCs w:val="28"/>
        </w:rPr>
        <w:t xml:space="preserve"> лепится), сне</w:t>
      </w:r>
      <w:r>
        <w:rPr>
          <w:rFonts w:ascii="Times New Roman" w:hAnsi="Times New Roman" w:cs="Times New Roman"/>
          <w:sz w:val="28"/>
          <w:szCs w:val="28"/>
        </w:rPr>
        <w:t xml:space="preserve">га (холодный, белый, от тепла - </w:t>
      </w:r>
      <w:r w:rsidRPr="007B78E5">
        <w:rPr>
          <w:rFonts w:ascii="Times New Roman" w:hAnsi="Times New Roman" w:cs="Times New Roman"/>
          <w:sz w:val="28"/>
          <w:szCs w:val="28"/>
        </w:rPr>
        <w:t>тает).</w:t>
      </w:r>
      <w:proofErr w:type="gramEnd"/>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Учить отражать полученные впечатления в речи и продуктивных видах деятельности.</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Формировать умение понимать просте</w:t>
      </w:r>
      <w:r>
        <w:rPr>
          <w:rFonts w:ascii="Times New Roman" w:hAnsi="Times New Roman" w:cs="Times New Roman"/>
          <w:sz w:val="28"/>
          <w:szCs w:val="28"/>
        </w:rPr>
        <w:t xml:space="preserve">йшие взаимосвязи в природе </w:t>
      </w:r>
      <w:r w:rsidRPr="007B78E5">
        <w:rPr>
          <w:rFonts w:ascii="Times New Roman" w:hAnsi="Times New Roman" w:cs="Times New Roman"/>
          <w:sz w:val="28"/>
          <w:szCs w:val="28"/>
        </w:rPr>
        <w:t>(чтобы растение росло, его нужно поливать и т. п.).</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Знакомить с правилами поведения в природе (не рвать без надобности растения и др.)</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7B78E5">
        <w:rPr>
          <w:rFonts w:ascii="Times New Roman" w:hAnsi="Times New Roman" w:cs="Times New Roman"/>
          <w:b/>
          <w:bCs/>
          <w:sz w:val="28"/>
          <w:szCs w:val="28"/>
        </w:rPr>
        <w:t>Сезонные наблюдения.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Осень. </w:t>
      </w:r>
      <w:r w:rsidRPr="007B78E5">
        <w:rPr>
          <w:rFonts w:ascii="Times New Roman" w:hAnsi="Times New Roman" w:cs="Times New Roman"/>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Зима. </w:t>
      </w:r>
      <w:proofErr w:type="gramStart"/>
      <w:r w:rsidRPr="007B78E5">
        <w:rPr>
          <w:rFonts w:ascii="Times New Roman" w:hAnsi="Times New Roman" w:cs="Times New Roman"/>
          <w:sz w:val="28"/>
          <w:szCs w:val="28"/>
        </w:rPr>
        <w:t>Расширять представления о характерны</w:t>
      </w:r>
      <w:r>
        <w:rPr>
          <w:rFonts w:ascii="Times New Roman" w:hAnsi="Times New Roman" w:cs="Times New Roman"/>
          <w:sz w:val="28"/>
          <w:szCs w:val="28"/>
        </w:rPr>
        <w:t>х особенностях зимней природы (</w:t>
      </w:r>
      <w:r w:rsidRPr="007B78E5">
        <w:rPr>
          <w:rFonts w:ascii="Times New Roman" w:hAnsi="Times New Roman" w:cs="Times New Roman"/>
          <w:sz w:val="28"/>
          <w:szCs w:val="28"/>
        </w:rPr>
        <w:t>холодно, идет снег; люди надевают зимнюю одежду.0.</w:t>
      </w:r>
      <w:proofErr w:type="gramEnd"/>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 д.; участвовать в катании с горки на санках, лепке поделок из снега, украшении снежных построек.</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Весна. </w:t>
      </w:r>
      <w:r w:rsidRPr="007B78E5">
        <w:rPr>
          <w:rFonts w:ascii="Times New Roman" w:hAnsi="Times New Roman" w:cs="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Расширять представления детей о простейших связях в прир</w:t>
      </w:r>
      <w:r>
        <w:rPr>
          <w:rFonts w:ascii="Times New Roman" w:hAnsi="Times New Roman" w:cs="Times New Roman"/>
          <w:sz w:val="28"/>
          <w:szCs w:val="28"/>
        </w:rPr>
        <w:t>оде: стало пригревать солнышко -</w:t>
      </w:r>
      <w:r w:rsidRPr="007B78E5">
        <w:rPr>
          <w:rFonts w:ascii="Times New Roman" w:hAnsi="Times New Roman" w:cs="Times New Roman"/>
          <w:sz w:val="28"/>
          <w:szCs w:val="28"/>
        </w:rPr>
        <w:t xml:space="preserve"> потеплело - появилась травка, запели птицы, люди заменили теплую одежду </w:t>
      </w:r>
      <w:proofErr w:type="gramStart"/>
      <w:r w:rsidRPr="007B78E5">
        <w:rPr>
          <w:rFonts w:ascii="Times New Roman" w:hAnsi="Times New Roman" w:cs="Times New Roman"/>
          <w:sz w:val="28"/>
          <w:szCs w:val="28"/>
        </w:rPr>
        <w:t>на</w:t>
      </w:r>
      <w:proofErr w:type="gramEnd"/>
      <w:r w:rsidRPr="007B78E5">
        <w:rPr>
          <w:rFonts w:ascii="Times New Roman" w:hAnsi="Times New Roman" w:cs="Times New Roman"/>
          <w:sz w:val="28"/>
          <w:szCs w:val="28"/>
        </w:rPr>
        <w:t xml:space="preserve"> облегченную.</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Показать, как сажают крупные семена цветочных растений и овощей на грядки.</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b/>
          <w:bCs/>
          <w:sz w:val="28"/>
          <w:szCs w:val="28"/>
        </w:rPr>
        <w:t xml:space="preserve">Лето. </w:t>
      </w:r>
      <w:r w:rsidRPr="007B78E5">
        <w:rPr>
          <w:rFonts w:ascii="Times New Roman" w:hAnsi="Times New Roman" w:cs="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274A8" w:rsidRPr="007B78E5" w:rsidRDefault="00F274A8" w:rsidP="007B78E5">
      <w:pPr>
        <w:autoSpaceDE w:val="0"/>
        <w:autoSpaceDN w:val="0"/>
        <w:adjustRightInd w:val="0"/>
        <w:spacing w:after="0" w:line="240" w:lineRule="auto"/>
        <w:ind w:firstLine="709"/>
        <w:jc w:val="both"/>
        <w:rPr>
          <w:rFonts w:ascii="Times New Roman" w:hAnsi="Times New Roman" w:cs="Times New Roman"/>
          <w:sz w:val="28"/>
          <w:szCs w:val="28"/>
        </w:rPr>
      </w:pPr>
      <w:r w:rsidRPr="007B78E5">
        <w:rPr>
          <w:rFonts w:ascii="Times New Roman"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F274A8" w:rsidRPr="002655F5" w:rsidRDefault="00F274A8" w:rsidP="007B78E5">
      <w:pPr>
        <w:autoSpaceDE w:val="0"/>
        <w:autoSpaceDN w:val="0"/>
        <w:adjustRightInd w:val="0"/>
        <w:spacing w:after="0" w:line="240" w:lineRule="auto"/>
        <w:ind w:firstLine="709"/>
        <w:jc w:val="both"/>
        <w:rPr>
          <w:rFonts w:ascii="Times New Roman" w:hAnsi="Times New Roman" w:cs="Times New Roman"/>
          <w:b/>
          <w:bCs/>
          <w:sz w:val="28"/>
          <w:szCs w:val="28"/>
        </w:rPr>
      </w:pPr>
      <w:r w:rsidRPr="002655F5">
        <w:rPr>
          <w:rFonts w:ascii="Times New Roman" w:hAnsi="Times New Roman" w:cs="Times New Roman"/>
          <w:b/>
          <w:bCs/>
          <w:sz w:val="28"/>
          <w:szCs w:val="28"/>
        </w:rPr>
        <w:t>Средняя группа (</w:t>
      </w:r>
      <w:r>
        <w:rPr>
          <w:rFonts w:ascii="Times New Roman" w:hAnsi="Times New Roman" w:cs="Times New Roman"/>
          <w:b/>
          <w:bCs/>
          <w:sz w:val="28"/>
          <w:szCs w:val="28"/>
        </w:rPr>
        <w:t xml:space="preserve">от 4  до </w:t>
      </w:r>
      <w:r w:rsidRPr="002655F5">
        <w:rPr>
          <w:rFonts w:ascii="Times New Roman" w:hAnsi="Times New Roman" w:cs="Times New Roman"/>
          <w:b/>
          <w:bCs/>
          <w:sz w:val="28"/>
          <w:szCs w:val="28"/>
        </w:rPr>
        <w:t>5 лет)</w:t>
      </w:r>
    </w:p>
    <w:p w:rsidR="00F274A8" w:rsidRDefault="00F274A8" w:rsidP="009526A3">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b/>
          <w:bCs/>
          <w:sz w:val="28"/>
          <w:szCs w:val="28"/>
        </w:rPr>
        <w:t>Первичные представления об объектах окружающего мира.</w:t>
      </w:r>
      <w:r>
        <w:rPr>
          <w:rFonts w:ascii="Times New Roman" w:hAnsi="Times New Roman" w:cs="Times New Roman"/>
          <w:b/>
          <w:bCs/>
          <w:sz w:val="28"/>
          <w:szCs w:val="28"/>
        </w:rPr>
        <w:t xml:space="preserve"> </w:t>
      </w:r>
      <w:r w:rsidRPr="002655F5">
        <w:rPr>
          <w:rFonts w:ascii="Times New Roman" w:hAnsi="Times New Roman" w:cs="Times New Roman"/>
          <w:sz w:val="28"/>
          <w:szCs w:val="28"/>
        </w:rPr>
        <w:t>Создавать условия для расширения представлений детей об окружающем мире, развивать наблюдательность и любознательность.</w:t>
      </w:r>
    </w:p>
    <w:p w:rsidR="00F274A8" w:rsidRDefault="00F274A8" w:rsidP="002655F5">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w:t>
      </w:r>
    </w:p>
    <w:p w:rsidR="00F274A8" w:rsidRDefault="00F274A8" w:rsidP="002655F5">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Формировать обобщенные представления о предметах и явлениях, умение устанавливать простейшие связи между ними.</w:t>
      </w:r>
    </w:p>
    <w:p w:rsidR="00F274A8" w:rsidRDefault="00F274A8" w:rsidP="002655F5">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F274A8" w:rsidRDefault="00F274A8" w:rsidP="002655F5">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Продолжать знакомить детей с признаками предметов, учить определять их цвет, форму, величину, вес.</w:t>
      </w:r>
    </w:p>
    <w:p w:rsidR="00F274A8" w:rsidRDefault="00F274A8" w:rsidP="002655F5">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274A8" w:rsidRPr="009526A3" w:rsidRDefault="00F274A8" w:rsidP="009526A3">
      <w:pPr>
        <w:autoSpaceDE w:val="0"/>
        <w:autoSpaceDN w:val="0"/>
        <w:adjustRightInd w:val="0"/>
        <w:spacing w:after="0"/>
        <w:ind w:firstLine="708"/>
        <w:rPr>
          <w:rFonts w:ascii="Times New Roman" w:hAnsi="Times New Roman" w:cs="Times New Roman"/>
          <w:b/>
          <w:bCs/>
          <w:sz w:val="28"/>
          <w:szCs w:val="28"/>
        </w:rPr>
      </w:pPr>
      <w:r w:rsidRPr="002655F5">
        <w:rPr>
          <w:rFonts w:ascii="Times New Roman" w:hAnsi="Times New Roman" w:cs="Times New Roman"/>
          <w:sz w:val="28"/>
          <w:szCs w:val="28"/>
        </w:rPr>
        <w:t xml:space="preserve"> Помогать детям, устанавливать связь между назначением и строением, назначением и материалом предметов.</w:t>
      </w:r>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Сенсорное развитие. </w:t>
      </w:r>
      <w:r w:rsidRPr="002655F5">
        <w:rPr>
          <w:rFonts w:ascii="Times New Roman" w:hAnsi="Times New Roman" w:cs="Times New Roman"/>
          <w:sz w:val="28"/>
          <w:szCs w:val="28"/>
        </w:rPr>
        <w:t xml:space="preserve"> Продолжать работу по сенсорному развитию в разных видах деятельности. </w:t>
      </w:r>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w:t>
      </w:r>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Обогащать чувственный опыт и умение фиксировать полученные впечатления в речи.</w:t>
      </w:r>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w:t>
      </w:r>
      <w:proofErr w:type="gramStart"/>
      <w:r w:rsidRPr="002655F5">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2655F5">
        <w:rPr>
          <w:rFonts w:ascii="Times New Roman" w:hAnsi="Times New Roman" w:cs="Times New Roman"/>
          <w:sz w:val="28"/>
          <w:szCs w:val="28"/>
        </w:rPr>
        <w:t xml:space="preserve"> Развивать осязание.</w:t>
      </w:r>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w:t>
      </w:r>
      <w:proofErr w:type="gramStart"/>
      <w:r w:rsidRPr="002655F5">
        <w:rPr>
          <w:rFonts w:ascii="Times New Roman" w:hAnsi="Times New Roman" w:cs="Times New Roman"/>
          <w:sz w:val="28"/>
          <w:szCs w:val="28"/>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F274A8" w:rsidRDefault="00F274A8" w:rsidP="009526A3">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F274A8" w:rsidRPr="009526A3" w:rsidRDefault="00F274A8" w:rsidP="009526A3">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274A8" w:rsidRPr="002655F5" w:rsidRDefault="00F274A8" w:rsidP="00D976E6">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b/>
          <w:bCs/>
          <w:sz w:val="28"/>
          <w:szCs w:val="28"/>
        </w:rPr>
        <w:t xml:space="preserve">Проектная деятельность. </w:t>
      </w:r>
      <w:r w:rsidRPr="002655F5">
        <w:rPr>
          <w:rFonts w:ascii="Times New Roman" w:hAnsi="Times New Roman" w:cs="Times New Roman"/>
          <w:sz w:val="28"/>
          <w:szCs w:val="28"/>
        </w:rPr>
        <w:t xml:space="preserve"> Развивать первичные навыки в проектн</w:t>
      </w:r>
      <w:proofErr w:type="gramStart"/>
      <w:r w:rsidRPr="002655F5">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655F5">
        <w:rPr>
          <w:rFonts w:ascii="Times New Roman" w:hAnsi="Times New Roman" w:cs="Times New Roman"/>
          <w:sz w:val="28"/>
          <w:szCs w:val="28"/>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Дидактические игры. </w:t>
      </w:r>
      <w:r w:rsidRPr="002655F5">
        <w:rPr>
          <w:rFonts w:ascii="Times New Roman" w:hAnsi="Times New Roman" w:cs="Times New Roman"/>
          <w:sz w:val="28"/>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655F5">
        <w:rPr>
          <w:rFonts w:ascii="Times New Roman" w:hAnsi="Times New Roman" w:cs="Times New Roman"/>
          <w:sz w:val="28"/>
          <w:szCs w:val="28"/>
        </w:rPr>
        <w:t>пазлы</w:t>
      </w:r>
      <w:proofErr w:type="spellEnd"/>
      <w:r w:rsidRPr="002655F5">
        <w:rPr>
          <w:rFonts w:ascii="Times New Roman" w:hAnsi="Times New Roman" w:cs="Times New Roman"/>
          <w:sz w:val="28"/>
          <w:szCs w:val="28"/>
        </w:rPr>
        <w:t>).</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Совершенствовать тактильные, слуховые, вкусовые ощущения детей («Определи на ощупь (по вкусу, по звучанию)»).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Развивать наблюдательность и внимание («Что изменилось?», «У кого колечко?»). </w:t>
      </w:r>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proofErr w:type="gramStart"/>
      <w:r w:rsidRPr="002655F5">
        <w:rPr>
          <w:rFonts w:ascii="Times New Roman" w:hAnsi="Times New Roman" w:cs="Times New Roman"/>
          <w:sz w:val="28"/>
          <w:szCs w:val="28"/>
        </w:rPr>
        <w:t>Помогать детям осваивать</w:t>
      </w:r>
      <w:proofErr w:type="gramEnd"/>
      <w:r w:rsidRPr="002655F5">
        <w:rPr>
          <w:rFonts w:ascii="Times New Roman" w:hAnsi="Times New Roman" w:cs="Times New Roman"/>
          <w:sz w:val="28"/>
          <w:szCs w:val="28"/>
        </w:rPr>
        <w:t xml:space="preserve"> правила простейших настольно-печатных игр («Домино», «Лото»).</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b/>
          <w:bCs/>
          <w:sz w:val="28"/>
          <w:szCs w:val="28"/>
        </w:rPr>
        <w:t>Приобще</w:t>
      </w:r>
      <w:r>
        <w:rPr>
          <w:rFonts w:ascii="Times New Roman" w:hAnsi="Times New Roman" w:cs="Times New Roman"/>
          <w:b/>
          <w:bCs/>
          <w:sz w:val="28"/>
          <w:szCs w:val="28"/>
        </w:rPr>
        <w:t xml:space="preserve">ние к социокультурным ценностям. </w:t>
      </w:r>
      <w:r w:rsidRPr="002655F5">
        <w:rPr>
          <w:rFonts w:ascii="Times New Roman" w:hAnsi="Times New Roman" w:cs="Times New Roman"/>
          <w:sz w:val="28"/>
          <w:szCs w:val="28"/>
        </w:rPr>
        <w:t>Создавать условия для расширения предста</w:t>
      </w:r>
      <w:r>
        <w:rPr>
          <w:rFonts w:ascii="Times New Roman" w:hAnsi="Times New Roman" w:cs="Times New Roman"/>
          <w:sz w:val="28"/>
          <w:szCs w:val="28"/>
        </w:rPr>
        <w:t>влений детей об окружающем мире.</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Расширять знания детей об общественном транспорте (автобус, поезд, самолет, теплоход).</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Расширять представления о правилах поведения в общественных местах.</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Формировать первичные представления о школе. </w:t>
      </w:r>
    </w:p>
    <w:p w:rsidR="00F274A8" w:rsidRPr="00D976E6" w:rsidRDefault="00F274A8" w:rsidP="00D976E6">
      <w:pPr>
        <w:autoSpaceDE w:val="0"/>
        <w:autoSpaceDN w:val="0"/>
        <w:adjustRightInd w:val="0"/>
        <w:spacing w:after="0"/>
        <w:ind w:firstLine="708"/>
        <w:rPr>
          <w:rFonts w:ascii="Times New Roman" w:hAnsi="Times New Roman" w:cs="Times New Roman"/>
          <w:b/>
          <w:bCs/>
          <w:sz w:val="28"/>
          <w:szCs w:val="28"/>
        </w:rPr>
      </w:pPr>
      <w:proofErr w:type="gramStart"/>
      <w:r w:rsidRPr="002655F5">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274A8" w:rsidRPr="002655F5"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F274A8" w:rsidRPr="002655F5" w:rsidRDefault="00F274A8" w:rsidP="002655F5">
      <w:pPr>
        <w:autoSpaceDE w:val="0"/>
        <w:autoSpaceDN w:val="0"/>
        <w:adjustRightInd w:val="0"/>
        <w:spacing w:after="0"/>
        <w:jc w:val="both"/>
        <w:rPr>
          <w:rFonts w:ascii="Times New Roman" w:hAnsi="Times New Roman" w:cs="Times New Roman"/>
          <w:sz w:val="28"/>
          <w:szCs w:val="28"/>
        </w:rPr>
      </w:pPr>
      <w:r w:rsidRPr="002655F5">
        <w:rPr>
          <w:rFonts w:ascii="Times New Roman" w:hAnsi="Times New Roman" w:cs="Times New Roman"/>
          <w:sz w:val="28"/>
          <w:szCs w:val="28"/>
        </w:rPr>
        <w:t>Познакомить детей с деньгами, возможностями их использования.</w:t>
      </w:r>
    </w:p>
    <w:p w:rsidR="00F274A8" w:rsidRPr="002655F5" w:rsidRDefault="00F274A8" w:rsidP="00D976E6">
      <w:pPr>
        <w:autoSpaceDE w:val="0"/>
        <w:autoSpaceDN w:val="0"/>
        <w:adjustRightInd w:val="0"/>
        <w:spacing w:after="0"/>
        <w:ind w:firstLine="708"/>
        <w:rPr>
          <w:rFonts w:ascii="Times New Roman" w:hAnsi="Times New Roman" w:cs="Times New Roman"/>
          <w:b/>
          <w:bCs/>
          <w:sz w:val="28"/>
          <w:szCs w:val="28"/>
        </w:rPr>
      </w:pPr>
      <w:r w:rsidRPr="002655F5">
        <w:rPr>
          <w:rFonts w:ascii="Times New Roman" w:hAnsi="Times New Roman" w:cs="Times New Roman"/>
          <w:b/>
          <w:bCs/>
          <w:sz w:val="28"/>
          <w:szCs w:val="28"/>
        </w:rPr>
        <w:t xml:space="preserve"> Формирование элементарн</w:t>
      </w:r>
      <w:r>
        <w:rPr>
          <w:rFonts w:ascii="Times New Roman" w:hAnsi="Times New Roman" w:cs="Times New Roman"/>
          <w:b/>
          <w:bCs/>
          <w:sz w:val="28"/>
          <w:szCs w:val="28"/>
        </w:rPr>
        <w:t>ых математических представлений</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Количество и счет. </w:t>
      </w:r>
      <w:r w:rsidRPr="002655F5">
        <w:rPr>
          <w:rFonts w:ascii="Times New Roman" w:hAnsi="Times New Roman" w:cs="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Вводить в речь детей выражения: </w:t>
      </w:r>
      <w:proofErr w:type="gramStart"/>
      <w:r w:rsidRPr="002655F5">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2655F5">
        <w:rPr>
          <w:rFonts w:ascii="Times New Roman" w:hAnsi="Times New Roman" w:cs="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Сравнивать две группы предметов, именуемые числами 1–2, 2–2, 2–3, 3–3, 3–4, 4–4, 4–5, 5–5.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Формировать представления о порядковом счете, учить </w:t>
      </w:r>
      <w:proofErr w:type="gramStart"/>
      <w:r w:rsidRPr="002655F5">
        <w:rPr>
          <w:rFonts w:ascii="Times New Roman" w:hAnsi="Times New Roman" w:cs="Times New Roman"/>
          <w:sz w:val="28"/>
          <w:szCs w:val="28"/>
        </w:rPr>
        <w:t>правильно</w:t>
      </w:r>
      <w:proofErr w:type="gramEnd"/>
      <w:r w:rsidRPr="002655F5">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proofErr w:type="gramStart"/>
      <w:r w:rsidRPr="002655F5">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2655F5">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2655F5">
        <w:rPr>
          <w:rFonts w:ascii="Times New Roman" w:hAnsi="Times New Roman" w:cs="Times New Roman"/>
          <w:sz w:val="28"/>
          <w:szCs w:val="28"/>
        </w:rPr>
        <w:t xml:space="preserve">Елочек и зайчиков стало поровну: 2 и 2»). </w:t>
      </w:r>
      <w:proofErr w:type="gramEnd"/>
    </w:p>
    <w:p w:rsidR="00F274A8" w:rsidRPr="002655F5"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Величина. </w:t>
      </w:r>
      <w:r w:rsidRPr="002655F5">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w:t>
      </w:r>
      <w:proofErr w:type="gramStart"/>
      <w:r w:rsidRPr="002655F5">
        <w:rPr>
          <w:rFonts w:ascii="Times New Roman" w:hAnsi="Times New Roman" w:cs="Times New Roman"/>
          <w:sz w:val="28"/>
          <w:szCs w:val="28"/>
        </w:rPr>
        <w:t>е(</w:t>
      </w:r>
      <w:proofErr w:type="gramEnd"/>
      <w:r w:rsidRPr="002655F5">
        <w:rPr>
          <w:rFonts w:ascii="Times New Roman" w:hAnsi="Times New Roman" w:cs="Times New Roman"/>
          <w:sz w:val="28"/>
          <w:szCs w:val="28"/>
        </w:rPr>
        <w:t>одинаковые) по длине, ширине, высоте, толщине).</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2655F5">
        <w:rPr>
          <w:rFonts w:ascii="Times New Roman" w:hAnsi="Times New Roman" w:cs="Times New Roman"/>
          <w:sz w:val="28"/>
          <w:szCs w:val="28"/>
        </w:rPr>
        <w:t>синего</w:t>
      </w:r>
      <w:proofErr w:type="gramEnd"/>
      <w:r w:rsidRPr="002655F5">
        <w:rPr>
          <w:rFonts w:ascii="Times New Roman" w:hAnsi="Times New Roman" w:cs="Times New Roman"/>
          <w:sz w:val="28"/>
          <w:szCs w:val="28"/>
        </w:rPr>
        <w:t xml:space="preserve">).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proofErr w:type="gramStart"/>
      <w:r w:rsidRPr="002655F5">
        <w:rPr>
          <w:rFonts w:ascii="Times New Roman" w:hAnsi="Times New Roman" w:cs="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Форма. </w:t>
      </w:r>
      <w:r w:rsidRPr="002655F5">
        <w:rPr>
          <w:rFonts w:ascii="Times New Roman" w:hAnsi="Times New Roman" w:cs="Times New Roman"/>
          <w:sz w:val="28"/>
          <w:szCs w:val="28"/>
        </w:rPr>
        <w:t xml:space="preserve">Развивать представление детей о геометрических фигурах: круге, квадрате, треугольнике, а также шаре, кубе.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Познакомить детей с прямоугольником, сравнивая его с кругом, квадратом, треугольником.</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Учить различать и называть прямоугольник, его элементы: углы и стороны.</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w:t>
      </w:r>
      <w:proofErr w:type="gramStart"/>
      <w:r w:rsidRPr="002655F5">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proofErr w:type="gramStart"/>
      <w:r w:rsidRPr="002655F5">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Ориентировка в пространстве.</w:t>
      </w:r>
      <w:r>
        <w:rPr>
          <w:rFonts w:ascii="Times New Roman" w:hAnsi="Times New Roman" w:cs="Times New Roman"/>
          <w:b/>
          <w:bCs/>
          <w:sz w:val="28"/>
          <w:szCs w:val="28"/>
        </w:rPr>
        <w:t xml:space="preserve"> </w:t>
      </w:r>
      <w:proofErr w:type="gramStart"/>
      <w:r w:rsidRPr="002655F5">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Ориентировка во времени. </w:t>
      </w:r>
      <w:r w:rsidRPr="002655F5">
        <w:rPr>
          <w:rFonts w:ascii="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r w:rsidRPr="002655F5">
        <w:rPr>
          <w:rFonts w:ascii="Times New Roman" w:hAnsi="Times New Roman" w:cs="Times New Roman"/>
          <w:sz w:val="28"/>
          <w:szCs w:val="28"/>
        </w:rPr>
        <w:t xml:space="preserve"> Объяснить значение слов: «вчера», «сегодня», «завтра».</w:t>
      </w:r>
    </w:p>
    <w:p w:rsidR="00F274A8" w:rsidRDefault="00F274A8" w:rsidP="00D976E6">
      <w:pPr>
        <w:autoSpaceDE w:val="0"/>
        <w:autoSpaceDN w:val="0"/>
        <w:adjustRightInd w:val="0"/>
        <w:spacing w:after="0"/>
        <w:rPr>
          <w:rFonts w:ascii="Times New Roman" w:hAnsi="Times New Roman" w:cs="Times New Roman"/>
          <w:sz w:val="28"/>
          <w:szCs w:val="28"/>
        </w:rPr>
      </w:pPr>
      <w:r w:rsidRPr="002655F5">
        <w:rPr>
          <w:rFonts w:ascii="Times New Roman" w:hAnsi="Times New Roman" w:cs="Times New Roman"/>
          <w:b/>
          <w:bCs/>
          <w:sz w:val="28"/>
          <w:szCs w:val="28"/>
        </w:rPr>
        <w:t xml:space="preserve"> </w:t>
      </w:r>
      <w:r>
        <w:rPr>
          <w:rFonts w:ascii="Times New Roman" w:hAnsi="Times New Roman" w:cs="Times New Roman"/>
          <w:b/>
          <w:bCs/>
          <w:sz w:val="28"/>
          <w:szCs w:val="28"/>
        </w:rPr>
        <w:tab/>
        <w:t>Ознакомление с миром природы</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Pr="002655F5">
        <w:rPr>
          <w:rFonts w:ascii="Times New Roman" w:hAnsi="Times New Roman" w:cs="Times New Roman"/>
          <w:sz w:val="28"/>
          <w:szCs w:val="28"/>
        </w:rPr>
        <w:t>Знакомить с домашними животными и птицами (волнистые попугайчики, канарейки и др.).</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Расширять представления детей о некоторых насекомых (муравей, бабочка, жук, божья коровка).</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 </w:t>
      </w:r>
      <w:proofErr w:type="gramStart"/>
      <w:r w:rsidRPr="002655F5">
        <w:rPr>
          <w:rFonts w:ascii="Times New Roman" w:hAnsi="Times New Roman" w:cs="Times New Roman"/>
          <w:sz w:val="28"/>
          <w:szCs w:val="28"/>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Закреплять знания детей о травянистых и комнатных растениях (бальзамин, фикус, </w:t>
      </w:r>
      <w:proofErr w:type="spellStart"/>
      <w:r w:rsidRPr="002655F5">
        <w:rPr>
          <w:rFonts w:ascii="Times New Roman" w:hAnsi="Times New Roman" w:cs="Times New Roman"/>
          <w:sz w:val="28"/>
          <w:szCs w:val="28"/>
        </w:rPr>
        <w:t>хлорофитум</w:t>
      </w:r>
      <w:proofErr w:type="spellEnd"/>
      <w:r w:rsidRPr="002655F5">
        <w:rPr>
          <w:rFonts w:ascii="Times New Roman" w:hAnsi="Times New Roman" w:cs="Times New Roman"/>
          <w:sz w:val="28"/>
          <w:szCs w:val="28"/>
        </w:rPr>
        <w:t xml:space="preserve">, герань, бегония, примула и др.); знакомить со способами ухода за ними. </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Учить узнавать и называть 3–4 вида деревьев (елка, сосна, береза, клен и др.). </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Рассказывать детям о свойствах песка, глины и камня. </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F274A8" w:rsidRDefault="00F274A8" w:rsidP="00D976E6">
      <w:pPr>
        <w:autoSpaceDE w:val="0"/>
        <w:autoSpaceDN w:val="0"/>
        <w:adjustRightInd w:val="0"/>
        <w:spacing w:after="0"/>
        <w:ind w:firstLine="708"/>
        <w:rPr>
          <w:rFonts w:ascii="Times New Roman" w:hAnsi="Times New Roman" w:cs="Times New Roman"/>
          <w:sz w:val="28"/>
          <w:szCs w:val="28"/>
        </w:rPr>
      </w:pPr>
      <w:r w:rsidRPr="002655F5">
        <w:rPr>
          <w:rFonts w:ascii="Times New Roman" w:hAnsi="Times New Roman" w:cs="Times New Roman"/>
          <w:sz w:val="28"/>
          <w:szCs w:val="28"/>
        </w:rPr>
        <w:t xml:space="preserve">Расширять представления детей об условиях, необходимых для жизни людей, животных, растений (воздух, вода, питание и т. п.). </w:t>
      </w:r>
    </w:p>
    <w:p w:rsidR="00F274A8" w:rsidRPr="00D976E6" w:rsidRDefault="00F274A8" w:rsidP="00D976E6">
      <w:pPr>
        <w:autoSpaceDE w:val="0"/>
        <w:autoSpaceDN w:val="0"/>
        <w:adjustRightInd w:val="0"/>
        <w:spacing w:after="0"/>
        <w:ind w:firstLine="708"/>
        <w:rPr>
          <w:rFonts w:ascii="Times New Roman" w:hAnsi="Times New Roman" w:cs="Times New Roman"/>
          <w:b/>
          <w:bCs/>
          <w:sz w:val="28"/>
          <w:szCs w:val="28"/>
        </w:rPr>
      </w:pPr>
      <w:r w:rsidRPr="002655F5">
        <w:rPr>
          <w:rFonts w:ascii="Times New Roman" w:hAnsi="Times New Roman" w:cs="Times New Roman"/>
          <w:sz w:val="28"/>
          <w:szCs w:val="28"/>
        </w:rPr>
        <w:t>Учить детей замечать изменения в природе. Рассказывать об охране растений и животных.</w:t>
      </w:r>
    </w:p>
    <w:p w:rsidR="00F274A8" w:rsidRPr="00D976E6" w:rsidRDefault="00F274A8" w:rsidP="00D976E6">
      <w:pPr>
        <w:autoSpaceDE w:val="0"/>
        <w:autoSpaceDN w:val="0"/>
        <w:adjustRightInd w:val="0"/>
        <w:spacing w:after="0"/>
        <w:ind w:firstLine="708"/>
        <w:jc w:val="both"/>
        <w:rPr>
          <w:rFonts w:ascii="Times New Roman" w:hAnsi="Times New Roman" w:cs="Times New Roman"/>
          <w:b/>
          <w:bCs/>
          <w:sz w:val="28"/>
          <w:szCs w:val="28"/>
        </w:rPr>
      </w:pPr>
      <w:r w:rsidRPr="00D976E6">
        <w:rPr>
          <w:rFonts w:ascii="Times New Roman" w:hAnsi="Times New Roman" w:cs="Times New Roman"/>
          <w:b/>
          <w:bCs/>
          <w:sz w:val="28"/>
          <w:szCs w:val="28"/>
        </w:rPr>
        <w:t>Сезонные наблюдения</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Осень. </w:t>
      </w:r>
      <w:r w:rsidRPr="002655F5">
        <w:rPr>
          <w:rFonts w:ascii="Times New Roman" w:hAnsi="Times New Roman" w:cs="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F274A8" w:rsidRPr="002655F5"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Зима. </w:t>
      </w:r>
      <w:r w:rsidRPr="002655F5">
        <w:rPr>
          <w:rFonts w:ascii="Times New Roman" w:hAnsi="Times New Roman" w:cs="Times New Roman"/>
          <w:sz w:val="28"/>
          <w:szCs w:val="28"/>
        </w:rPr>
        <w:t>Учить детей замечать изменения в природе, сравнивать осенний и зимний пейзажи.</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 Расширять представления детей о том, что в мороз вода превращается в лед, сосульки; лед и снег в теплом помещении тают.</w:t>
      </w:r>
    </w:p>
    <w:p w:rsidR="00F274A8" w:rsidRPr="002655F5"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Весна. </w:t>
      </w:r>
      <w:r w:rsidRPr="002655F5">
        <w:rPr>
          <w:rFonts w:ascii="Times New Roman" w:hAnsi="Times New Roman" w:cs="Times New Roman"/>
          <w:sz w:val="28"/>
          <w:szCs w:val="28"/>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F274A8"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 xml:space="preserve">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w:t>
      </w:r>
    </w:p>
    <w:p w:rsidR="00F274A8" w:rsidRPr="002655F5" w:rsidRDefault="00F274A8" w:rsidP="00D976E6">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Учить наблюдать за посадкой и всходами семян. Привлекать детей к работам в огороде и цветниках.</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b/>
          <w:bCs/>
          <w:sz w:val="28"/>
          <w:szCs w:val="28"/>
        </w:rPr>
        <w:t xml:space="preserve">Лето. </w:t>
      </w:r>
      <w:r w:rsidRPr="002655F5">
        <w:rPr>
          <w:rFonts w:ascii="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F274A8" w:rsidRPr="007B78E5" w:rsidRDefault="00F274A8" w:rsidP="009965AA">
      <w:pPr>
        <w:autoSpaceDE w:val="0"/>
        <w:autoSpaceDN w:val="0"/>
        <w:adjustRightInd w:val="0"/>
        <w:spacing w:after="0"/>
        <w:ind w:firstLine="708"/>
        <w:jc w:val="both"/>
        <w:rPr>
          <w:rFonts w:ascii="Times New Roman" w:hAnsi="Times New Roman" w:cs="Times New Roman"/>
          <w:sz w:val="28"/>
          <w:szCs w:val="28"/>
        </w:rPr>
      </w:pPr>
      <w:r w:rsidRPr="002655F5">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F274A8" w:rsidRPr="00160954" w:rsidRDefault="00F274A8" w:rsidP="00EA1A32">
      <w:pPr>
        <w:autoSpaceDE w:val="0"/>
        <w:autoSpaceDN w:val="0"/>
        <w:adjustRightInd w:val="0"/>
        <w:spacing w:after="0" w:line="240" w:lineRule="auto"/>
        <w:jc w:val="center"/>
        <w:rPr>
          <w:rFonts w:ascii="Times New Roman" w:hAnsi="Times New Roman" w:cs="Times New Roman"/>
          <w:b/>
          <w:bCs/>
          <w:sz w:val="28"/>
          <w:szCs w:val="28"/>
        </w:rPr>
      </w:pPr>
      <w:r w:rsidRPr="00160954">
        <w:rPr>
          <w:rFonts w:ascii="Times New Roman" w:hAnsi="Times New Roman" w:cs="Times New Roman"/>
          <w:b/>
          <w:bCs/>
          <w:sz w:val="28"/>
          <w:szCs w:val="28"/>
        </w:rPr>
        <w:t>2.3. Образовательная область «Речевое развитие»</w:t>
      </w:r>
    </w:p>
    <w:p w:rsidR="00F274A8" w:rsidRPr="00160954" w:rsidRDefault="00F274A8" w:rsidP="00A91A76">
      <w:pPr>
        <w:autoSpaceDE w:val="0"/>
        <w:autoSpaceDN w:val="0"/>
        <w:adjustRightInd w:val="0"/>
        <w:spacing w:after="0" w:line="240" w:lineRule="auto"/>
        <w:jc w:val="center"/>
        <w:rPr>
          <w:rFonts w:ascii="Times New Roman" w:hAnsi="Times New Roman" w:cs="Times New Roman"/>
          <w:b/>
          <w:bCs/>
          <w:sz w:val="28"/>
          <w:szCs w:val="28"/>
        </w:rPr>
      </w:pPr>
      <w:r w:rsidRPr="00160954">
        <w:rPr>
          <w:rFonts w:ascii="Times New Roman" w:hAnsi="Times New Roman" w:cs="Times New Roman"/>
          <w:b/>
          <w:bCs/>
          <w:sz w:val="28"/>
          <w:szCs w:val="28"/>
        </w:rPr>
        <w:t>«Развитие речи»</w:t>
      </w:r>
    </w:p>
    <w:p w:rsidR="00F274A8" w:rsidRPr="00160954" w:rsidRDefault="00F274A8" w:rsidP="00EA1A32">
      <w:pPr>
        <w:autoSpaceDE w:val="0"/>
        <w:autoSpaceDN w:val="0"/>
        <w:adjustRightInd w:val="0"/>
        <w:spacing w:after="0" w:line="240" w:lineRule="auto"/>
        <w:ind w:firstLine="709"/>
        <w:jc w:val="both"/>
        <w:rPr>
          <w:rFonts w:ascii="Times New Roman" w:hAnsi="Times New Roman" w:cs="Times New Roman"/>
          <w:b/>
          <w:bCs/>
          <w:sz w:val="28"/>
          <w:szCs w:val="28"/>
        </w:rPr>
      </w:pPr>
      <w:r w:rsidRPr="00160954">
        <w:rPr>
          <w:rFonts w:ascii="Times New Roman" w:hAnsi="Times New Roman" w:cs="Times New Roman"/>
          <w:b/>
          <w:bCs/>
          <w:sz w:val="28"/>
          <w:szCs w:val="28"/>
        </w:rPr>
        <w:t>В</w:t>
      </w:r>
      <w:r>
        <w:rPr>
          <w:rFonts w:ascii="Times New Roman" w:hAnsi="Times New Roman" w:cs="Times New Roman"/>
          <w:b/>
          <w:bCs/>
          <w:sz w:val="28"/>
          <w:szCs w:val="28"/>
        </w:rPr>
        <w:t>торая группа раннего возраста (</w:t>
      </w:r>
      <w:r w:rsidRPr="00160954">
        <w:rPr>
          <w:rFonts w:ascii="Times New Roman" w:hAnsi="Times New Roman" w:cs="Times New Roman"/>
          <w:b/>
          <w:bCs/>
          <w:sz w:val="28"/>
          <w:szCs w:val="28"/>
        </w:rPr>
        <w:t>от 2 до 3 лет)</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Развивающая речевая среда. </w:t>
      </w:r>
      <w:r w:rsidRPr="00160954">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w:t>
      </w:r>
      <w:proofErr w:type="gramStart"/>
      <w:r w:rsidRPr="00160954">
        <w:rPr>
          <w:rFonts w:ascii="Times New Roman" w:hAnsi="Times New Roman" w:cs="Times New Roman"/>
          <w:sz w:val="28"/>
          <w:szCs w:val="28"/>
        </w:rPr>
        <w:t>И что он тебе ответил?»).</w:t>
      </w:r>
      <w:proofErr w:type="gramEnd"/>
      <w:r w:rsidRPr="00160954">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Формирование словаря. </w:t>
      </w:r>
      <w:r w:rsidRPr="00160954">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Обогащать словарь детей:</w:t>
      </w:r>
    </w:p>
    <w:p w:rsidR="00F274A8" w:rsidRPr="00160954" w:rsidRDefault="007D79EC" w:rsidP="00EA1A32">
      <w:pPr>
        <w:pStyle w:val="31"/>
        <w:shd w:val="clear" w:color="auto" w:fill="auto"/>
        <w:tabs>
          <w:tab w:val="left" w:pos="0"/>
        </w:tabs>
        <w:spacing w:after="0" w:line="240" w:lineRule="auto"/>
        <w:ind w:right="2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274A8" w:rsidRPr="00160954">
        <w:rPr>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F274A8" w:rsidRPr="00160954" w:rsidRDefault="007D79EC" w:rsidP="00EA1A32">
      <w:pPr>
        <w:pStyle w:val="31"/>
        <w:shd w:val="clear" w:color="auto" w:fill="auto"/>
        <w:tabs>
          <w:tab w:val="left" w:pos="0"/>
        </w:tabs>
        <w:spacing w:after="0" w:line="240" w:lineRule="auto"/>
        <w:ind w:right="2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274A8" w:rsidRPr="00160954">
        <w:rPr>
          <w:rFonts w:ascii="Times New Roman" w:hAnsi="Times New Roman" w:cs="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одевать,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F274A8" w:rsidRPr="00160954" w:rsidRDefault="007D79EC" w:rsidP="00EA1A32">
      <w:pPr>
        <w:pStyle w:val="31"/>
        <w:shd w:val="clear" w:color="auto" w:fill="auto"/>
        <w:spacing w:after="0" w:line="240" w:lineRule="auto"/>
        <w:ind w:right="2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274A8" w:rsidRPr="00160954">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F274A8" w:rsidRPr="00160954" w:rsidRDefault="007D79EC" w:rsidP="00EA1A32">
      <w:pPr>
        <w:pStyle w:val="31"/>
        <w:shd w:val="clear" w:color="auto" w:fill="auto"/>
        <w:tabs>
          <w:tab w:val="left" w:pos="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w:t>
      </w:r>
      <w:r w:rsidR="00F274A8" w:rsidRPr="00160954">
        <w:rPr>
          <w:rFonts w:ascii="Times New Roman" w:hAnsi="Times New Roman" w:cs="Times New Roman"/>
          <w:sz w:val="28"/>
          <w:szCs w:val="28"/>
        </w:rPr>
        <w:t>наречиями (близко, далеко, высоко, быстро, темно, тихо, холодно, жарко, скользко).</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Способствовать употреблению усвоенных слов в самостоятельной речи детей.</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Звуковая культура речи. </w:t>
      </w:r>
      <w:r w:rsidRPr="00160954">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 xml:space="preserve">Формировать умение пользоваться (по подражанию) высотой и силой голоса («Киска, </w:t>
      </w:r>
      <w:proofErr w:type="gramStart"/>
      <w:r w:rsidRPr="00160954">
        <w:rPr>
          <w:rFonts w:ascii="Times New Roman" w:hAnsi="Times New Roman" w:cs="Times New Roman"/>
          <w:sz w:val="28"/>
          <w:szCs w:val="28"/>
        </w:rPr>
        <w:t>брысь</w:t>
      </w:r>
      <w:proofErr w:type="gramEnd"/>
      <w:r w:rsidRPr="00160954">
        <w:rPr>
          <w:rFonts w:ascii="Times New Roman" w:hAnsi="Times New Roman" w:cs="Times New Roman"/>
          <w:sz w:val="28"/>
          <w:szCs w:val="28"/>
        </w:rPr>
        <w:t>!», «Кто пришел?», «Кто стучит?»).</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Грамматический строй речи. </w:t>
      </w:r>
      <w:r w:rsidRPr="00160954">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60954">
        <w:rPr>
          <w:rFonts w:ascii="Times New Roman" w:hAnsi="Times New Roman" w:cs="Times New Roman"/>
          <w:sz w:val="28"/>
          <w:szCs w:val="28"/>
        </w:rPr>
        <w:t>в</w:t>
      </w:r>
      <w:proofErr w:type="gramEnd"/>
      <w:r w:rsidRPr="00160954">
        <w:rPr>
          <w:rFonts w:ascii="Times New Roman" w:hAnsi="Times New Roman" w:cs="Times New Roman"/>
          <w:sz w:val="28"/>
          <w:szCs w:val="28"/>
        </w:rPr>
        <w:t>, на, у, за, под).</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160954">
        <w:rPr>
          <w:rFonts w:ascii="Times New Roman" w:hAnsi="Times New Roman" w:cs="Times New Roman"/>
          <w:sz w:val="28"/>
          <w:szCs w:val="28"/>
        </w:rPr>
        <w:t>мурысенька</w:t>
      </w:r>
      <w:proofErr w:type="spellEnd"/>
      <w:r w:rsidRPr="00160954">
        <w:rPr>
          <w:rFonts w:ascii="Times New Roman" w:hAnsi="Times New Roman" w:cs="Times New Roman"/>
          <w:sz w:val="28"/>
          <w:szCs w:val="28"/>
        </w:rPr>
        <w:t>, куда пошла?»).</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Связная речь. </w:t>
      </w:r>
      <w:proofErr w:type="gramStart"/>
      <w:r w:rsidRPr="00160954">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proofErr w:type="gramStart"/>
      <w:r w:rsidRPr="00160954">
        <w:rPr>
          <w:rFonts w:ascii="Times New Roman" w:hAnsi="Times New Roman" w:cs="Times New Roman"/>
          <w:sz w:val="28"/>
          <w:szCs w:val="28"/>
        </w:rPr>
        <w:t>Поощрять попытки детей старше 2 лет 6 месяцев по собственной ини</w:t>
      </w:r>
      <w:r w:rsidRPr="00160954">
        <w:rPr>
          <w:rFonts w:ascii="Times New Roman" w:hAnsi="Times New Roman" w:cs="Times New Roman"/>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Учить слушать небольшие рассказы без наглядного сопровождения.</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b/>
          <w:bCs/>
          <w:sz w:val="28"/>
          <w:szCs w:val="28"/>
        </w:rPr>
      </w:pPr>
      <w:r w:rsidRPr="00160954">
        <w:rPr>
          <w:rStyle w:val="7"/>
          <w:rFonts w:ascii="Times New Roman" w:hAnsi="Times New Roman" w:cs="Times New Roman"/>
          <w:b/>
          <w:bCs/>
          <w:sz w:val="28"/>
          <w:szCs w:val="28"/>
        </w:rPr>
        <w:t>Приобщение к художественной литературе.</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b/>
          <w:bCs/>
          <w:sz w:val="28"/>
          <w:szCs w:val="28"/>
        </w:rPr>
      </w:pPr>
      <w:r w:rsidRPr="00160954">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Сопровождать чтение небольших поэтических произведений игровыми действиями.</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Поощрять попытки прочесть стихотворный текст целиком с помощью взрослого.</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Помогать детям старше 2 лет 6 месяцев играть в хорошо знакомую сказку.</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F274A8" w:rsidRPr="00160954" w:rsidRDefault="00F274A8" w:rsidP="00EA1A32">
      <w:pPr>
        <w:autoSpaceDE w:val="0"/>
        <w:autoSpaceDN w:val="0"/>
        <w:adjustRightInd w:val="0"/>
        <w:spacing w:after="0" w:line="240" w:lineRule="auto"/>
        <w:ind w:firstLine="709"/>
        <w:jc w:val="both"/>
        <w:rPr>
          <w:rFonts w:ascii="Times New Roman" w:hAnsi="Times New Roman" w:cs="Times New Roman"/>
          <w:b/>
          <w:bCs/>
          <w:sz w:val="28"/>
          <w:szCs w:val="28"/>
        </w:rPr>
      </w:pPr>
      <w:r w:rsidRPr="00160954">
        <w:rPr>
          <w:rFonts w:ascii="Times New Roman" w:hAnsi="Times New Roman" w:cs="Times New Roman"/>
          <w:b/>
          <w:bCs/>
          <w:sz w:val="28"/>
          <w:szCs w:val="28"/>
        </w:rPr>
        <w:t xml:space="preserve">Младшая </w:t>
      </w:r>
      <w:r>
        <w:rPr>
          <w:rFonts w:ascii="Times New Roman" w:hAnsi="Times New Roman" w:cs="Times New Roman"/>
          <w:b/>
          <w:bCs/>
          <w:sz w:val="28"/>
          <w:szCs w:val="28"/>
        </w:rPr>
        <w:t>группа (</w:t>
      </w:r>
      <w:r w:rsidRPr="00160954">
        <w:rPr>
          <w:rFonts w:ascii="Times New Roman" w:hAnsi="Times New Roman" w:cs="Times New Roman"/>
          <w:b/>
          <w:bCs/>
          <w:sz w:val="28"/>
          <w:szCs w:val="28"/>
        </w:rPr>
        <w:t>от 3 до 4 лет)</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Развивающая речевая среда. </w:t>
      </w:r>
      <w:r>
        <w:rPr>
          <w:rFonts w:ascii="Times New Roman" w:hAnsi="Times New Roman" w:cs="Times New Roman"/>
          <w:sz w:val="28"/>
          <w:szCs w:val="28"/>
        </w:rPr>
        <w:t xml:space="preserve">Продолжать </w:t>
      </w:r>
      <w:proofErr w:type="gramStart"/>
      <w:r>
        <w:rPr>
          <w:rFonts w:ascii="Times New Roman" w:hAnsi="Times New Roman" w:cs="Times New Roman"/>
          <w:sz w:val="28"/>
          <w:szCs w:val="28"/>
        </w:rPr>
        <w:t>помогать детям общаться</w:t>
      </w:r>
      <w:proofErr w:type="gramEnd"/>
      <w:r>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Формирование словаря. </w:t>
      </w:r>
      <w:r>
        <w:rPr>
          <w:rFonts w:ascii="Times New Roman"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местоположение (за окном, высоко, далеко).</w:t>
      </w:r>
      <w:proofErr w:type="gramEnd"/>
      <w:r>
        <w:rPr>
          <w:rFonts w:ascii="Times New Roman" w:hAnsi="Times New Roman" w:cs="Times New Roman"/>
          <w:sz w:val="28"/>
          <w:szCs w:val="28"/>
        </w:rPr>
        <w:t xml:space="preserve"> Обращать внимание детей на некоторые сходные по назначению предметы (тарелка - блюдце). </w:t>
      </w:r>
      <w:proofErr w:type="gramStart"/>
      <w:r>
        <w:rPr>
          <w:rFonts w:ascii="Times New Roman" w:hAnsi="Times New Roman" w:cs="Times New Roman"/>
          <w:sz w:val="28"/>
          <w:szCs w:val="28"/>
        </w:rPr>
        <w:t>Учить понимать обобщающие слова (одежда, посуда, мебель и т.п.); называть части суток (утро, день, вечер, ночь); называть домашних животных и их детенышей, овощи и фрукты.</w:t>
      </w:r>
      <w:proofErr w:type="gramEnd"/>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Звуковая культура речи. </w:t>
      </w:r>
      <w:r>
        <w:rPr>
          <w:rFonts w:ascii="Times New Roman" w:hAnsi="Times New Roman" w:cs="Times New Roman"/>
          <w:sz w:val="28"/>
          <w:szCs w:val="28"/>
        </w:rPr>
        <w:t xml:space="preserve">Продолжать учить детей внятно произносить в словах гласные ( а, у, и, о, э) и некоторые согласные звуки: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б – т- д – к – г; т – с – з –ц.</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моторику </w:t>
      </w:r>
      <w:proofErr w:type="spellStart"/>
      <w:r>
        <w:rPr>
          <w:rFonts w:ascii="Times New Roman" w:hAnsi="Times New Roman" w:cs="Times New Roman"/>
          <w:sz w:val="28"/>
          <w:szCs w:val="28"/>
        </w:rPr>
        <w:t>речедвигательного</w:t>
      </w:r>
      <w:proofErr w:type="spellEnd"/>
      <w:r>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Грамматический строй речи. </w:t>
      </w:r>
      <w:r w:rsidRPr="00A91A76">
        <w:rPr>
          <w:rFonts w:ascii="Times New Roman" w:hAnsi="Times New Roman" w:cs="Times New Roman"/>
          <w:sz w:val="28"/>
          <w:szCs w:val="28"/>
        </w:rPr>
        <w:t>Продолжать</w:t>
      </w:r>
      <w:r>
        <w:rPr>
          <w:rFonts w:ascii="Times New Roman" w:hAnsi="Times New Roman" w:cs="Times New Roman"/>
          <w:sz w:val="28"/>
          <w:szCs w:val="28"/>
        </w:rPr>
        <w:t xml:space="preserve"> учить детей согласовывать прилагательные с существительные в роде, числе, падеже; употреблять существительные с предлогами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под, за, около). </w:t>
      </w:r>
      <w:proofErr w:type="gramStart"/>
      <w:r>
        <w:rPr>
          <w:rFonts w:ascii="Times New Roman" w:hAnsi="Times New Roman" w:cs="Times New Roman"/>
          <w:sz w:val="28"/>
          <w:szCs w:val="28"/>
        </w:rPr>
        <w:t>Помогать детям употреблять</w:t>
      </w:r>
      <w:proofErr w:type="gramEnd"/>
      <w:r>
        <w:rPr>
          <w:rFonts w:ascii="Times New Roman" w:hAnsi="Times New Roman" w:cs="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Относиться к словотворчеству детей как к этапу активного овладения грамматикой, подсказывать им правильную форму слова.</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Помогать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Связная речь. </w:t>
      </w:r>
      <w:r>
        <w:rPr>
          <w:rFonts w:ascii="Times New Roman" w:hAnsi="Times New Roman" w:cs="Times New Roman"/>
          <w:sz w:val="28"/>
          <w:szCs w:val="28"/>
        </w:rPr>
        <w:t>Развивать диалогическую форму речи.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Напоминать детям о необходимости говорить  « спасибо», «здравствуйте», «до свидания», «спокойной ночи» (в семье, группе).</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Помогать </w:t>
      </w:r>
      <w:proofErr w:type="gramStart"/>
      <w:r>
        <w:rPr>
          <w:rFonts w:ascii="Times New Roman" w:hAnsi="Times New Roman" w:cs="Times New Roman"/>
          <w:sz w:val="28"/>
          <w:szCs w:val="28"/>
        </w:rPr>
        <w:t>доброжелательно</w:t>
      </w:r>
      <w:proofErr w:type="gramEnd"/>
      <w:r>
        <w:rPr>
          <w:rFonts w:ascii="Times New Roman" w:hAnsi="Times New Roman" w:cs="Times New Roman"/>
          <w:sz w:val="28"/>
          <w:szCs w:val="28"/>
        </w:rPr>
        <w:t xml:space="preserve"> общаться друг с другом.</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Художественная литература.</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Учить детей читать наизусть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и небольшие стихотворения.</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F274A8" w:rsidRPr="001560CC" w:rsidRDefault="00F274A8" w:rsidP="001560CC">
      <w:pPr>
        <w:autoSpaceDE w:val="0"/>
        <w:autoSpaceDN w:val="0"/>
        <w:adjustRightInd w:val="0"/>
        <w:spacing w:after="0" w:line="240" w:lineRule="auto"/>
        <w:ind w:firstLine="708"/>
        <w:rPr>
          <w:rFonts w:ascii="Times New Roman" w:hAnsi="Times New Roman" w:cs="Times New Roman"/>
          <w:b/>
          <w:bCs/>
          <w:sz w:val="28"/>
          <w:szCs w:val="28"/>
        </w:rPr>
      </w:pPr>
      <w:r w:rsidRPr="001560CC">
        <w:rPr>
          <w:rFonts w:ascii="Times New Roman" w:hAnsi="Times New Roman" w:cs="Times New Roman"/>
          <w:b/>
          <w:bCs/>
          <w:sz w:val="28"/>
          <w:szCs w:val="28"/>
        </w:rPr>
        <w:t>Средняя группа (</w:t>
      </w:r>
      <w:r>
        <w:rPr>
          <w:rFonts w:ascii="Times New Roman" w:hAnsi="Times New Roman" w:cs="Times New Roman"/>
          <w:b/>
          <w:bCs/>
          <w:sz w:val="28"/>
          <w:szCs w:val="28"/>
        </w:rPr>
        <w:t>от 4 до</w:t>
      </w:r>
      <w:r w:rsidRPr="001560CC">
        <w:rPr>
          <w:rFonts w:ascii="Times New Roman" w:hAnsi="Times New Roman" w:cs="Times New Roman"/>
          <w:b/>
          <w:bCs/>
          <w:sz w:val="28"/>
          <w:szCs w:val="28"/>
        </w:rPr>
        <w:t xml:space="preserve"> 5 лет)</w:t>
      </w:r>
    </w:p>
    <w:p w:rsidR="00F274A8" w:rsidRDefault="00F274A8" w:rsidP="00160954">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b/>
          <w:bCs/>
          <w:sz w:val="28"/>
          <w:szCs w:val="28"/>
        </w:rPr>
        <w:t xml:space="preserve">Развивающая речевая среда. </w:t>
      </w:r>
      <w:r w:rsidRPr="001560CC">
        <w:rPr>
          <w:rFonts w:ascii="Times New Roman" w:hAnsi="Times New Roman" w:cs="Times New Roman"/>
          <w:sz w:val="28"/>
          <w:szCs w:val="28"/>
        </w:rPr>
        <w:t xml:space="preserve">Обсуждать с детьми информацию о предметах, явлениях, событиях, выходящих за пределы </w:t>
      </w:r>
      <w:proofErr w:type="gramStart"/>
      <w:r w:rsidRPr="001560CC">
        <w:rPr>
          <w:rFonts w:ascii="Times New Roman" w:hAnsi="Times New Roman" w:cs="Times New Roman"/>
          <w:sz w:val="28"/>
          <w:szCs w:val="28"/>
        </w:rPr>
        <w:t>привычного им</w:t>
      </w:r>
      <w:proofErr w:type="gramEnd"/>
      <w:r w:rsidRPr="001560CC">
        <w:rPr>
          <w:rFonts w:ascii="Times New Roman" w:hAnsi="Times New Roman" w:cs="Times New Roman"/>
          <w:sz w:val="28"/>
          <w:szCs w:val="28"/>
        </w:rPr>
        <w:t xml:space="preserve"> ближайшего окружения.</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Способствовать развитию любознательности. </w:t>
      </w:r>
    </w:p>
    <w:p w:rsidR="00F274A8" w:rsidRPr="001560CC" w:rsidRDefault="00F274A8" w:rsidP="001560CC">
      <w:pPr>
        <w:autoSpaceDE w:val="0"/>
        <w:autoSpaceDN w:val="0"/>
        <w:adjustRightInd w:val="0"/>
        <w:spacing w:after="0"/>
        <w:ind w:firstLine="708"/>
        <w:jc w:val="both"/>
        <w:rPr>
          <w:rFonts w:ascii="Times New Roman" w:hAnsi="Times New Roman" w:cs="Times New Roman"/>
          <w:b/>
          <w:bCs/>
          <w:sz w:val="28"/>
          <w:szCs w:val="28"/>
        </w:rPr>
      </w:pPr>
      <w:r w:rsidRPr="001560CC">
        <w:rPr>
          <w:rFonts w:ascii="Times New Roman" w:hAnsi="Times New Roman" w:cs="Times New Roman"/>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1560CC">
        <w:rPr>
          <w:rFonts w:ascii="Times New Roman" w:hAnsi="Times New Roman" w:cs="Times New Roman"/>
          <w:sz w:val="28"/>
          <w:szCs w:val="28"/>
        </w:rPr>
        <w:t>высказать свое недовольство</w:t>
      </w:r>
      <w:proofErr w:type="gramEnd"/>
      <w:r w:rsidRPr="001560CC">
        <w:rPr>
          <w:rFonts w:ascii="Times New Roman" w:hAnsi="Times New Roman" w:cs="Times New Roman"/>
          <w:sz w:val="28"/>
          <w:szCs w:val="28"/>
        </w:rPr>
        <w:t xml:space="preserve"> его поступком, как извиниться.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b/>
          <w:bCs/>
          <w:sz w:val="28"/>
          <w:szCs w:val="28"/>
        </w:rPr>
        <w:t>Формирование словаря.</w:t>
      </w:r>
      <w:r>
        <w:rPr>
          <w:rFonts w:ascii="Times New Roman" w:hAnsi="Times New Roman" w:cs="Times New Roman"/>
          <w:b/>
          <w:bCs/>
          <w:sz w:val="28"/>
          <w:szCs w:val="28"/>
        </w:rPr>
        <w:t xml:space="preserve"> </w:t>
      </w:r>
      <w:r w:rsidRPr="001560CC">
        <w:rPr>
          <w:rFonts w:ascii="Times New Roman" w:hAnsi="Times New Roman" w:cs="Times New Roman"/>
          <w:sz w:val="28"/>
          <w:szCs w:val="28"/>
        </w:rPr>
        <w:t>Пополнять и активизировать словарь детей на основе углубления знаний о ближайшем окр</w:t>
      </w:r>
      <w:r>
        <w:rPr>
          <w:rFonts w:ascii="Times New Roman" w:hAnsi="Times New Roman" w:cs="Times New Roman"/>
          <w:sz w:val="28"/>
          <w:szCs w:val="28"/>
        </w:rPr>
        <w:t xml:space="preserve">ужении.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Расширять представления о предметах, явлениях, событиях, не имевших места в их собственном опыте.</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 Активизировать употребление в речи названий предметов, их частей, материалов, из которых они изготовлены.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w:t>
      </w:r>
      <w:proofErr w:type="gramStart"/>
      <w:r w:rsidRPr="001560CC">
        <w:rPr>
          <w:rFonts w:ascii="Times New Roman" w:hAnsi="Times New Roman" w:cs="Times New Roman"/>
          <w:sz w:val="28"/>
          <w:szCs w:val="28"/>
        </w:rPr>
        <w:t>между</w:t>
      </w:r>
      <w:proofErr w:type="gramEnd"/>
      <w:r w:rsidRPr="001560CC">
        <w:rPr>
          <w:rFonts w:ascii="Times New Roman" w:hAnsi="Times New Roman" w:cs="Times New Roman"/>
          <w:sz w:val="28"/>
          <w:szCs w:val="28"/>
        </w:rPr>
        <w:t xml:space="preserve">), </w:t>
      </w:r>
      <w:proofErr w:type="gramStart"/>
      <w:r w:rsidRPr="001560CC">
        <w:rPr>
          <w:rFonts w:ascii="Times New Roman" w:hAnsi="Times New Roman" w:cs="Times New Roman"/>
          <w:sz w:val="28"/>
          <w:szCs w:val="28"/>
        </w:rPr>
        <w:t>время</w:t>
      </w:r>
      <w:proofErr w:type="gramEnd"/>
      <w:r w:rsidRPr="001560CC">
        <w:rPr>
          <w:rFonts w:ascii="Times New Roman" w:hAnsi="Times New Roman" w:cs="Times New Roman"/>
          <w:sz w:val="28"/>
          <w:szCs w:val="28"/>
        </w:rPr>
        <w:t xml:space="preserve"> суток.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proofErr w:type="gramStart"/>
      <w:r w:rsidRPr="001560CC">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F274A8" w:rsidRPr="001560CC"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п.).</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b/>
          <w:bCs/>
          <w:sz w:val="28"/>
          <w:szCs w:val="28"/>
        </w:rPr>
        <w:t xml:space="preserve">Звуковая культура речи. </w:t>
      </w:r>
      <w:r w:rsidRPr="001560CC">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w:t>
      </w:r>
      <w:proofErr w:type="gramStart"/>
      <w:r w:rsidRPr="001560CC">
        <w:rPr>
          <w:rFonts w:ascii="Times New Roman" w:hAnsi="Times New Roman" w:cs="Times New Roman"/>
          <w:sz w:val="28"/>
          <w:szCs w:val="28"/>
        </w:rPr>
        <w:t>р</w:t>
      </w:r>
      <w:proofErr w:type="gramEnd"/>
      <w:r w:rsidRPr="001560CC">
        <w:rPr>
          <w:rFonts w:ascii="Times New Roman" w:hAnsi="Times New Roman" w:cs="Times New Roman"/>
          <w:sz w:val="28"/>
          <w:szCs w:val="28"/>
        </w:rPr>
        <w:t>, л) звуков.</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 Развивать артикуляционный аппарат. Продолжать работу над дикцией: совершенствовать отчетливое произнесение слов и словосочетаний.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F274A8" w:rsidRPr="001560CC" w:rsidRDefault="00F274A8" w:rsidP="001560CC">
      <w:pPr>
        <w:autoSpaceDE w:val="0"/>
        <w:autoSpaceDN w:val="0"/>
        <w:adjustRightInd w:val="0"/>
        <w:spacing w:after="0"/>
        <w:ind w:firstLine="708"/>
        <w:jc w:val="both"/>
        <w:rPr>
          <w:rFonts w:ascii="Times New Roman" w:hAnsi="Times New Roman" w:cs="Times New Roman"/>
          <w:b/>
          <w:bCs/>
          <w:sz w:val="28"/>
          <w:szCs w:val="28"/>
        </w:rPr>
      </w:pPr>
      <w:r w:rsidRPr="001560CC">
        <w:rPr>
          <w:rFonts w:ascii="Times New Roman" w:hAnsi="Times New Roman" w:cs="Times New Roman"/>
          <w:sz w:val="28"/>
          <w:szCs w:val="28"/>
        </w:rPr>
        <w:t xml:space="preserve"> Совершенствовать интонационную выразительность речи.</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b/>
          <w:bCs/>
          <w:sz w:val="28"/>
          <w:szCs w:val="28"/>
        </w:rPr>
        <w:t>Грамматический строй речи.</w:t>
      </w:r>
      <w:r w:rsidRPr="001560CC">
        <w:rPr>
          <w:rFonts w:ascii="Times New Roman" w:hAnsi="Times New Roman" w:cs="Times New Roman"/>
          <w:sz w:val="28"/>
          <w:szCs w:val="28"/>
        </w:rPr>
        <w:t xml:space="preserve"> </w:t>
      </w:r>
      <w:proofErr w:type="gramStart"/>
      <w:r w:rsidRPr="001560CC">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proofErr w:type="gramStart"/>
      <w:r w:rsidRPr="001560CC">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1560CC">
        <w:rPr>
          <w:rFonts w:ascii="Times New Roman" w:hAnsi="Times New Roman" w:cs="Times New Roman"/>
          <w:sz w:val="28"/>
          <w:szCs w:val="28"/>
        </w:rPr>
        <w:t xml:space="preserve"> Лежи! Поезжай! </w:t>
      </w:r>
      <w:proofErr w:type="gramStart"/>
      <w:r w:rsidRPr="001560CC">
        <w:rPr>
          <w:rFonts w:ascii="Times New Roman" w:hAnsi="Times New Roman" w:cs="Times New Roman"/>
          <w:sz w:val="28"/>
          <w:szCs w:val="28"/>
        </w:rPr>
        <w:t xml:space="preserve">Беги! и т. п.), несклоняемых существительных (пальто, пианино, кофе, какао). </w:t>
      </w:r>
      <w:proofErr w:type="gramEnd"/>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 xml:space="preserve">Поощрять характерное для пятого года жизни словотворчество, тактично подсказывать общепринятый образец слова. </w:t>
      </w:r>
    </w:p>
    <w:p w:rsidR="00F274A8" w:rsidRPr="001560CC" w:rsidRDefault="00F274A8" w:rsidP="001560CC">
      <w:pPr>
        <w:autoSpaceDE w:val="0"/>
        <w:autoSpaceDN w:val="0"/>
        <w:adjustRightInd w:val="0"/>
        <w:spacing w:after="0"/>
        <w:ind w:firstLine="708"/>
        <w:jc w:val="both"/>
        <w:rPr>
          <w:rFonts w:ascii="Times New Roman" w:hAnsi="Times New Roman" w:cs="Times New Roman"/>
          <w:b/>
          <w:bCs/>
          <w:sz w:val="28"/>
          <w:szCs w:val="28"/>
        </w:rPr>
      </w:pPr>
      <w:r w:rsidRPr="001560CC">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b/>
          <w:bCs/>
          <w:sz w:val="28"/>
          <w:szCs w:val="28"/>
        </w:rPr>
        <w:t xml:space="preserve">Связная речь. </w:t>
      </w:r>
      <w:r w:rsidRPr="001560CC">
        <w:rPr>
          <w:rFonts w:ascii="Times New Roman" w:hAnsi="Times New Roman" w:cs="Times New Roman"/>
          <w:sz w:val="28"/>
          <w:szCs w:val="28"/>
        </w:rPr>
        <w:t xml:space="preserve">Совершенствовать диалогическую речь: учить участвовать в беседе, понятно для слушателей отвечать на вопросы и задавать их. </w:t>
      </w:r>
    </w:p>
    <w:p w:rsidR="00F274A8" w:rsidRDefault="00F274A8" w:rsidP="001560CC">
      <w:pPr>
        <w:autoSpaceDE w:val="0"/>
        <w:autoSpaceDN w:val="0"/>
        <w:adjustRightInd w:val="0"/>
        <w:spacing w:after="0"/>
        <w:ind w:firstLine="708"/>
        <w:jc w:val="both"/>
        <w:rPr>
          <w:rFonts w:ascii="Times New Roman" w:hAnsi="Times New Roman" w:cs="Times New Roman"/>
          <w:sz w:val="28"/>
          <w:szCs w:val="28"/>
        </w:rPr>
      </w:pPr>
      <w:r w:rsidRPr="001560CC">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274A8" w:rsidRPr="001560CC" w:rsidRDefault="00F274A8" w:rsidP="001560CC">
      <w:pPr>
        <w:autoSpaceDE w:val="0"/>
        <w:autoSpaceDN w:val="0"/>
        <w:adjustRightInd w:val="0"/>
        <w:spacing w:after="0"/>
        <w:ind w:firstLine="708"/>
        <w:jc w:val="both"/>
        <w:rPr>
          <w:rFonts w:ascii="Times New Roman" w:hAnsi="Times New Roman" w:cs="Times New Roman"/>
          <w:b/>
          <w:bCs/>
          <w:sz w:val="28"/>
          <w:szCs w:val="28"/>
        </w:rPr>
      </w:pPr>
      <w:r w:rsidRPr="001560CC">
        <w:rPr>
          <w:rFonts w:ascii="Times New Roman" w:hAnsi="Times New Roman" w:cs="Times New Roman"/>
          <w:sz w:val="28"/>
          <w:szCs w:val="28"/>
        </w:rPr>
        <w:t xml:space="preserve"> Упражнять детей в умении пересказывать наиболее выразительные и динамичные отрывки из сказок.</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b/>
          <w:bCs/>
          <w:sz w:val="28"/>
          <w:szCs w:val="28"/>
        </w:rPr>
        <w:t xml:space="preserve">Художественная литература.  </w:t>
      </w:r>
      <w:r w:rsidRPr="001560CC">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sidRPr="001560CC">
        <w:rPr>
          <w:rFonts w:ascii="Times New Roman" w:hAnsi="Times New Roman" w:cs="Times New Roman"/>
          <w:sz w:val="28"/>
          <w:szCs w:val="28"/>
        </w:rPr>
        <w:t xml:space="preserve"> Помогать им, используя разные приемы и педагогические ситуации, правильно воспринимать содержание произведения, сопереживать его героям.</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sidRPr="001560CC">
        <w:rPr>
          <w:rFonts w:ascii="Times New Roman" w:hAnsi="Times New Roman" w:cs="Times New Roman"/>
          <w:sz w:val="28"/>
          <w:szCs w:val="28"/>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sidRPr="001560CC">
        <w:rPr>
          <w:rFonts w:ascii="Times New Roman" w:hAnsi="Times New Roman" w:cs="Times New Roman"/>
          <w:sz w:val="28"/>
          <w:szCs w:val="28"/>
        </w:rPr>
        <w:t xml:space="preserve">Поддерживать внимание и интерес к слову в литературном произведении. </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sidRPr="001560CC">
        <w:rPr>
          <w:rFonts w:ascii="Times New Roman" w:hAnsi="Times New Roman" w:cs="Times New Roman"/>
          <w:sz w:val="28"/>
          <w:szCs w:val="28"/>
        </w:rPr>
        <w:t xml:space="preserve">Продолжать работу по формированию интереса к книге. </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sidRPr="001560CC">
        <w:rPr>
          <w:rFonts w:ascii="Times New Roman" w:hAnsi="Times New Roman" w:cs="Times New Roman"/>
          <w:sz w:val="28"/>
          <w:szCs w:val="28"/>
        </w:rPr>
        <w:t xml:space="preserve">Предлагать вниманию детей иллюстрированные издания знакомых произведений. </w:t>
      </w:r>
    </w:p>
    <w:p w:rsidR="00F274A8" w:rsidRDefault="00F274A8" w:rsidP="008B217F">
      <w:pPr>
        <w:autoSpaceDE w:val="0"/>
        <w:autoSpaceDN w:val="0"/>
        <w:adjustRightInd w:val="0"/>
        <w:spacing w:after="0"/>
        <w:ind w:firstLine="708"/>
        <w:rPr>
          <w:rFonts w:ascii="Times New Roman" w:hAnsi="Times New Roman" w:cs="Times New Roman"/>
          <w:sz w:val="28"/>
          <w:szCs w:val="28"/>
        </w:rPr>
      </w:pPr>
      <w:r w:rsidRPr="001560CC">
        <w:rPr>
          <w:rFonts w:ascii="Times New Roman" w:hAnsi="Times New Roman" w:cs="Times New Roman"/>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F274A8" w:rsidRPr="001560CC" w:rsidRDefault="00F274A8" w:rsidP="008B217F">
      <w:pPr>
        <w:autoSpaceDE w:val="0"/>
        <w:autoSpaceDN w:val="0"/>
        <w:adjustRightInd w:val="0"/>
        <w:spacing w:after="0"/>
        <w:ind w:firstLine="708"/>
        <w:rPr>
          <w:rFonts w:ascii="Times New Roman" w:hAnsi="Times New Roman" w:cs="Times New Roman"/>
          <w:b/>
          <w:bCs/>
          <w:sz w:val="28"/>
          <w:szCs w:val="28"/>
        </w:rPr>
      </w:pPr>
      <w:r w:rsidRPr="001560CC">
        <w:rPr>
          <w:rFonts w:ascii="Times New Roman" w:hAnsi="Times New Roman" w:cs="Times New Roman"/>
          <w:sz w:val="28"/>
          <w:szCs w:val="28"/>
        </w:rPr>
        <w:t xml:space="preserve">Познакомить с книжками, оформленными Ю. Васнецовым, Е. </w:t>
      </w:r>
      <w:proofErr w:type="spellStart"/>
      <w:r w:rsidRPr="001560CC">
        <w:rPr>
          <w:rFonts w:ascii="Times New Roman" w:hAnsi="Times New Roman" w:cs="Times New Roman"/>
          <w:sz w:val="28"/>
          <w:szCs w:val="28"/>
        </w:rPr>
        <w:t>Рачевым</w:t>
      </w:r>
      <w:proofErr w:type="spellEnd"/>
      <w:r w:rsidRPr="001560CC">
        <w:rPr>
          <w:rFonts w:ascii="Times New Roman" w:hAnsi="Times New Roman" w:cs="Times New Roman"/>
          <w:sz w:val="28"/>
          <w:szCs w:val="28"/>
        </w:rPr>
        <w:t xml:space="preserve">, Е. </w:t>
      </w:r>
      <w:proofErr w:type="spellStart"/>
      <w:r w:rsidRPr="001560CC">
        <w:rPr>
          <w:rFonts w:ascii="Times New Roman" w:hAnsi="Times New Roman" w:cs="Times New Roman"/>
          <w:sz w:val="28"/>
          <w:szCs w:val="28"/>
        </w:rPr>
        <w:t>Чарушиным</w:t>
      </w:r>
      <w:proofErr w:type="spellEnd"/>
      <w:r w:rsidRPr="001560CC">
        <w:rPr>
          <w:rFonts w:ascii="Times New Roman" w:hAnsi="Times New Roman" w:cs="Times New Roman"/>
          <w:sz w:val="28"/>
          <w:szCs w:val="28"/>
        </w:rPr>
        <w:t>.</w:t>
      </w:r>
    </w:p>
    <w:p w:rsidR="00F274A8" w:rsidRPr="00A91A76" w:rsidRDefault="00F274A8" w:rsidP="008B217F">
      <w:pPr>
        <w:autoSpaceDE w:val="0"/>
        <w:autoSpaceDN w:val="0"/>
        <w:adjustRightInd w:val="0"/>
        <w:spacing w:after="0" w:line="240" w:lineRule="auto"/>
        <w:rPr>
          <w:rFonts w:ascii="Times New Roman" w:hAnsi="Times New Roman" w:cs="Times New Roman"/>
          <w:sz w:val="28"/>
          <w:szCs w:val="28"/>
        </w:rPr>
      </w:pPr>
    </w:p>
    <w:p w:rsidR="00F274A8" w:rsidRDefault="00F274A8" w:rsidP="00A91A76">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2.4 Образовательная область «Художественно-эстетическое развитие»</w:t>
      </w:r>
    </w:p>
    <w:p w:rsidR="00F274A8" w:rsidRPr="00A91A76" w:rsidRDefault="00F274A8" w:rsidP="001560CC">
      <w:pPr>
        <w:autoSpaceDE w:val="0"/>
        <w:autoSpaceDN w:val="0"/>
        <w:adjustRightInd w:val="0"/>
        <w:spacing w:after="0" w:line="240" w:lineRule="auto"/>
        <w:ind w:left="708" w:firstLine="708"/>
        <w:rPr>
          <w:rFonts w:ascii="Times New Roman" w:hAnsi="Times New Roman" w:cs="Times New Roman"/>
          <w:b/>
          <w:bCs/>
          <w:sz w:val="28"/>
          <w:szCs w:val="28"/>
        </w:rPr>
      </w:pPr>
      <w:r>
        <w:rPr>
          <w:rFonts w:ascii="Times New Roman" w:hAnsi="Times New Roman" w:cs="Times New Roman"/>
          <w:b/>
          <w:bCs/>
          <w:sz w:val="28"/>
          <w:szCs w:val="28"/>
        </w:rPr>
        <w:t>Вторая группа раннего возраста (от 2 до 3 лет)</w:t>
      </w:r>
    </w:p>
    <w:p w:rsidR="00F274A8" w:rsidRPr="007839B8" w:rsidRDefault="00F274A8" w:rsidP="001560CC">
      <w:pPr>
        <w:spacing w:after="68" w:line="240" w:lineRule="auto"/>
        <w:ind w:left="1416" w:right="-6"/>
        <w:rPr>
          <w:rFonts w:ascii="Times New Roman" w:hAnsi="Times New Roman" w:cs="Times New Roman"/>
          <w:b/>
          <w:bCs/>
          <w:sz w:val="28"/>
          <w:szCs w:val="28"/>
        </w:rPr>
      </w:pPr>
      <w:bookmarkStart w:id="4" w:name="bookmark215"/>
      <w:r w:rsidRPr="007839B8">
        <w:rPr>
          <w:rStyle w:val="7"/>
          <w:rFonts w:ascii="Times New Roman" w:hAnsi="Times New Roman" w:cs="Times New Roman"/>
          <w:b/>
          <w:bCs/>
          <w:sz w:val="28"/>
          <w:szCs w:val="28"/>
        </w:rPr>
        <w:t>Приобщение к искусству</w:t>
      </w:r>
      <w:bookmarkEnd w:id="4"/>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 xml:space="preserve">Знакомить с народными игрушками: дымковской, </w:t>
      </w:r>
      <w:proofErr w:type="spellStart"/>
      <w:r w:rsidRPr="00160954">
        <w:rPr>
          <w:rFonts w:ascii="Times New Roman" w:hAnsi="Times New Roman" w:cs="Times New Roman"/>
          <w:sz w:val="28"/>
          <w:szCs w:val="28"/>
        </w:rPr>
        <w:t>богородской</w:t>
      </w:r>
      <w:proofErr w:type="spellEnd"/>
      <w:r w:rsidRPr="00160954">
        <w:rPr>
          <w:rFonts w:ascii="Times New Roman" w:hAnsi="Times New Roman" w:cs="Times New Roman"/>
          <w:sz w:val="28"/>
          <w:szCs w:val="28"/>
        </w:rPr>
        <w:t>, матрешкой, ванькой-встанькой и другими, соответствующими возрасту детей.</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Обращать внимание детей на характер игрушек (</w:t>
      </w:r>
      <w:proofErr w:type="gramStart"/>
      <w:r w:rsidRPr="00160954">
        <w:rPr>
          <w:rFonts w:ascii="Times New Roman" w:hAnsi="Times New Roman" w:cs="Times New Roman"/>
          <w:sz w:val="28"/>
          <w:szCs w:val="28"/>
        </w:rPr>
        <w:t>веселая</w:t>
      </w:r>
      <w:proofErr w:type="gramEnd"/>
      <w:r w:rsidRPr="00160954">
        <w:rPr>
          <w:rFonts w:ascii="Times New Roman" w:hAnsi="Times New Roman" w:cs="Times New Roman"/>
          <w:sz w:val="28"/>
          <w:szCs w:val="28"/>
        </w:rPr>
        <w:t>, забавная и др.), их форму, цветовое оформление.</w:t>
      </w:r>
    </w:p>
    <w:p w:rsidR="00F274A8" w:rsidRPr="00160954" w:rsidRDefault="00F274A8" w:rsidP="00EA1A32">
      <w:pPr>
        <w:spacing w:after="0" w:line="240" w:lineRule="auto"/>
        <w:ind w:firstLine="709"/>
        <w:jc w:val="both"/>
        <w:rPr>
          <w:rFonts w:ascii="Times New Roman" w:hAnsi="Times New Roman" w:cs="Times New Roman"/>
          <w:b/>
          <w:bCs/>
          <w:sz w:val="28"/>
          <w:szCs w:val="28"/>
        </w:rPr>
      </w:pPr>
      <w:bookmarkStart w:id="5" w:name="bookmark221"/>
      <w:r w:rsidRPr="00160954">
        <w:rPr>
          <w:rStyle w:val="7"/>
          <w:rFonts w:ascii="Times New Roman" w:hAnsi="Times New Roman" w:cs="Times New Roman"/>
          <w:b/>
          <w:bCs/>
          <w:sz w:val="28"/>
          <w:szCs w:val="28"/>
        </w:rPr>
        <w:t>Изобразительная деятельность</w:t>
      </w:r>
      <w:bookmarkEnd w:id="5"/>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Style w:val="af3"/>
          <w:sz w:val="28"/>
          <w:szCs w:val="28"/>
        </w:rPr>
        <w:t xml:space="preserve">Рисование. </w:t>
      </w:r>
      <w:r w:rsidRPr="00160954">
        <w:rPr>
          <w:rFonts w:ascii="Times New Roman"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Подводить детей к изображению знакомых предметов, предоставляя им свободу выбора.</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 xml:space="preserve">Развивать эстетическое восприятие окружающих предметов. </w:t>
      </w:r>
      <w:proofErr w:type="gramStart"/>
      <w:r w:rsidRPr="00160954">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w:t>
      </w:r>
      <w:r w:rsidRPr="00160954">
        <w:rPr>
          <w:rFonts w:ascii="Times New Roman" w:hAnsi="Times New Roman" w:cs="Times New Roman"/>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Style w:val="af3"/>
          <w:sz w:val="28"/>
          <w:szCs w:val="28"/>
        </w:rPr>
        <w:t xml:space="preserve">Лепка. </w:t>
      </w:r>
      <w:r w:rsidRPr="00160954">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60954">
        <w:rPr>
          <w:rFonts w:ascii="Times New Roman" w:hAnsi="Times New Roman" w:cs="Times New Roman"/>
          <w:sz w:val="28"/>
          <w:szCs w:val="28"/>
        </w:rPr>
        <w:t>прижимая их друг к</w:t>
      </w:r>
      <w:proofErr w:type="gramEnd"/>
      <w:r w:rsidRPr="00160954">
        <w:rPr>
          <w:rFonts w:ascii="Times New Roman" w:hAnsi="Times New Roman" w:cs="Times New Roman"/>
          <w:sz w:val="28"/>
          <w:szCs w:val="28"/>
        </w:rPr>
        <w:t xml:space="preserve"> другу (колечко, </w:t>
      </w:r>
      <w:proofErr w:type="spellStart"/>
      <w:r w:rsidRPr="00160954">
        <w:rPr>
          <w:rFonts w:ascii="Times New Roman" w:hAnsi="Times New Roman" w:cs="Times New Roman"/>
          <w:sz w:val="28"/>
          <w:szCs w:val="28"/>
        </w:rPr>
        <w:t>бараночка</w:t>
      </w:r>
      <w:proofErr w:type="spellEnd"/>
      <w:r w:rsidRPr="00160954">
        <w:rPr>
          <w:rFonts w:ascii="Times New Roman" w:hAnsi="Times New Roman" w:cs="Times New Roman"/>
          <w:sz w:val="28"/>
          <w:szCs w:val="28"/>
        </w:rPr>
        <w:t>, колесо и др.).</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F274A8" w:rsidRPr="00160954" w:rsidRDefault="00F274A8" w:rsidP="00EA1A32">
      <w:pPr>
        <w:spacing w:after="0" w:line="240" w:lineRule="auto"/>
        <w:ind w:firstLine="709"/>
        <w:jc w:val="both"/>
        <w:rPr>
          <w:rFonts w:ascii="Times New Roman" w:hAnsi="Times New Roman" w:cs="Times New Roman"/>
          <w:b/>
          <w:bCs/>
          <w:sz w:val="28"/>
          <w:szCs w:val="28"/>
        </w:rPr>
      </w:pPr>
      <w:bookmarkStart w:id="6" w:name="bookmark227"/>
      <w:r w:rsidRPr="00160954">
        <w:rPr>
          <w:rStyle w:val="7"/>
          <w:rFonts w:ascii="Times New Roman" w:hAnsi="Times New Roman" w:cs="Times New Roman"/>
          <w:b/>
          <w:bCs/>
          <w:sz w:val="28"/>
          <w:szCs w:val="28"/>
        </w:rPr>
        <w:t>Конструктивно-модельная деятельность</w:t>
      </w:r>
      <w:bookmarkEnd w:id="6"/>
      <w:r w:rsidRPr="00160954">
        <w:rPr>
          <w:rStyle w:val="7"/>
          <w:rFonts w:ascii="Times New Roman" w:hAnsi="Times New Roman" w:cs="Times New Roman"/>
          <w:b/>
          <w:bCs/>
          <w:sz w:val="28"/>
          <w:szCs w:val="28"/>
        </w:rPr>
        <w:t>.</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Способствовать пониманию пространственных соотношений.</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По окончании игры приучать убирать все на место.</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Знакомить детей с простейшими пластмассовыми конструкторами.</w:t>
      </w:r>
    </w:p>
    <w:p w:rsidR="00F274A8" w:rsidRPr="00160954" w:rsidRDefault="00F274A8" w:rsidP="00EA1A32">
      <w:pPr>
        <w:pStyle w:val="31"/>
        <w:shd w:val="clear" w:color="auto" w:fill="auto"/>
        <w:spacing w:after="0" w:line="240" w:lineRule="auto"/>
        <w:ind w:right="20" w:firstLine="709"/>
        <w:jc w:val="both"/>
        <w:rPr>
          <w:rFonts w:ascii="Times New Roman" w:hAnsi="Times New Roman" w:cs="Times New Roman"/>
          <w:sz w:val="28"/>
          <w:szCs w:val="28"/>
        </w:rPr>
      </w:pPr>
      <w:r w:rsidRPr="00160954">
        <w:rPr>
          <w:rFonts w:ascii="Times New Roman" w:hAnsi="Times New Roman" w:cs="Times New Roman"/>
          <w:sz w:val="28"/>
          <w:szCs w:val="28"/>
        </w:rPr>
        <w:t>Учить, совместно с взрослым конструировать башенки, домики, машины.</w:t>
      </w:r>
    </w:p>
    <w:p w:rsidR="00F274A8" w:rsidRPr="00160954" w:rsidRDefault="00F274A8" w:rsidP="00EA1A32">
      <w:pPr>
        <w:pStyle w:val="31"/>
        <w:shd w:val="clear" w:color="auto" w:fill="auto"/>
        <w:spacing w:after="0" w:line="240" w:lineRule="auto"/>
        <w:ind w:firstLine="709"/>
        <w:jc w:val="both"/>
        <w:rPr>
          <w:rFonts w:ascii="Times New Roman" w:hAnsi="Times New Roman" w:cs="Times New Roman"/>
          <w:sz w:val="28"/>
          <w:szCs w:val="28"/>
        </w:rPr>
      </w:pPr>
      <w:r w:rsidRPr="00160954">
        <w:rPr>
          <w:rFonts w:ascii="Times New Roman" w:hAnsi="Times New Roman" w:cs="Times New Roman"/>
          <w:sz w:val="28"/>
          <w:szCs w:val="28"/>
        </w:rPr>
        <w:t>Поддерживать желание детей строить самостоятельно.</w:t>
      </w:r>
    </w:p>
    <w:p w:rsidR="00F274A8" w:rsidRDefault="00F274A8" w:rsidP="00EA1A32">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Младшая группа (от 3 до 4 лет)</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Приобщение к искусству</w:t>
      </w:r>
      <w:r>
        <w:rPr>
          <w:rFonts w:ascii="Times New Roman" w:hAnsi="Times New Roman" w:cs="Times New Roman"/>
          <w:b/>
          <w:bCs/>
          <w:sz w:val="28"/>
          <w:szCs w:val="28"/>
        </w:rPr>
        <w:t xml:space="preserve">. </w:t>
      </w:r>
      <w:r w:rsidRPr="00520385">
        <w:rPr>
          <w:rFonts w:ascii="Times New Roman" w:hAnsi="Times New Roman" w:cs="Times New Roman"/>
          <w:sz w:val="28"/>
          <w:szCs w:val="28"/>
        </w:rPr>
        <w:t xml:space="preserve">Развивать </w:t>
      </w:r>
      <w:r>
        <w:rPr>
          <w:rFonts w:ascii="Times New Roman" w:hAnsi="Times New Roman" w:cs="Times New Roman"/>
          <w:sz w:val="28"/>
          <w:szCs w:val="28"/>
        </w:rPr>
        <w:t xml:space="preserve">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книжные иллюстрации, изделия народных промыслов, предметы быта, одежда).</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274A8" w:rsidRPr="00520385" w:rsidRDefault="00F274A8" w:rsidP="002C46D3">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Готовить детей к посещению кукольного театра, выставки детских работ и т. д.</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Изобразительная деятельность. </w:t>
      </w:r>
      <w:r>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Включать в процесс обследования предмета движения обеих рук по предмету, охватывание его руками.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274A8" w:rsidRPr="00C609EA"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создавать как индивидуальные, так коллективные композиции в рисунках, лепке, аппликации.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Рисование. </w:t>
      </w:r>
      <w:r>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и т.п.).</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на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кисть о мягкую тряпочку или бумажную салфетку.</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Pr>
          <w:rFonts w:ascii="Times New Roman" w:hAnsi="Times New Roman" w:cs="Times New Roman"/>
          <w:sz w:val="28"/>
          <w:szCs w:val="28"/>
        </w:rPr>
        <w:t xml:space="preserve"> Обращать внимание детей на подбор цвета, соответствующего изображаемому предмету.</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ритмичному нанесению линий, штрихов, пятен, мазков (опадают с деревьев листочки и т. п.).</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и др.). Подводить детей к изображению предметов разной формы (</w:t>
      </w:r>
      <w:proofErr w:type="gramStart"/>
      <w:r>
        <w:rPr>
          <w:rFonts w:ascii="Times New Roman" w:hAnsi="Times New Roman" w:cs="Times New Roman"/>
          <w:sz w:val="28"/>
          <w:szCs w:val="28"/>
        </w:rPr>
        <w:t>округлая</w:t>
      </w:r>
      <w:proofErr w:type="gramEnd"/>
      <w:r>
        <w:rPr>
          <w:rFonts w:ascii="Times New Roman" w:hAnsi="Times New Roman" w:cs="Times New Roman"/>
          <w:sz w:val="28"/>
          <w:szCs w:val="28"/>
        </w:rPr>
        <w:t>, прямоугольная) и предметов, состоящих из комбинаций разных форм и линий.</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или изображая разнообразные предметы. Учить располагать изображения по всему листу.</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Лепка. </w:t>
      </w:r>
      <w:r>
        <w:rPr>
          <w:rFonts w:ascii="Times New Roman" w:hAnsi="Times New Roman" w:cs="Times New Roman"/>
          <w:sz w:val="28"/>
          <w:szCs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прижимая друг другу.</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лепить несложные предметы, состоящие из нескольких частей (неваляшка, пирамидка и др.). Предлагать объединять вылепленные фигурки в коллективную композицию (неваляшки водят хоровод и др.). Вызывать радость от восприятия результата общей работы.</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Аппликация. </w:t>
      </w:r>
      <w:r>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задуманное ребенком или воспитателем), и наклеивать их.</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аккуратно</w:t>
      </w:r>
      <w:proofErr w:type="gramEnd"/>
      <w:r>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b/>
          <w:bCs/>
          <w:sz w:val="28"/>
          <w:szCs w:val="28"/>
        </w:rPr>
      </w:pPr>
      <w:r w:rsidRPr="00A91A76">
        <w:rPr>
          <w:rFonts w:ascii="Times New Roman" w:hAnsi="Times New Roman" w:cs="Times New Roman"/>
          <w:b/>
          <w:bCs/>
          <w:sz w:val="28"/>
          <w:szCs w:val="28"/>
        </w:rPr>
        <w:t>Конст</w:t>
      </w:r>
      <w:r>
        <w:rPr>
          <w:rFonts w:ascii="Times New Roman" w:hAnsi="Times New Roman" w:cs="Times New Roman"/>
          <w:b/>
          <w:bCs/>
          <w:sz w:val="28"/>
          <w:szCs w:val="28"/>
        </w:rPr>
        <w:t>руктивно-модельная деятельность.</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xml:space="preserve"> умения, использовать в постройках детали разного цвета. Вызывать чувство радости при удавшейся постройке.</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Учить располагать кирпичики, пластины вертикально, ставить их плотно друг к другу, на определенном расстоянии. Побуждать детей к </w:t>
      </w:r>
      <w:proofErr w:type="gramStart"/>
      <w:r>
        <w:rPr>
          <w:rFonts w:ascii="Times New Roman" w:hAnsi="Times New Roman" w:cs="Times New Roman"/>
          <w:sz w:val="28"/>
          <w:szCs w:val="28"/>
        </w:rPr>
        <w:t>создании</w:t>
      </w:r>
      <w:proofErr w:type="gramEnd"/>
      <w:r>
        <w:rPr>
          <w:rFonts w:ascii="Times New Roman" w:hAnsi="Times New Roman" w:cs="Times New Roman"/>
          <w:sz w:val="28"/>
          <w:szCs w:val="28"/>
        </w:rPr>
        <w:t xml:space="preserve"> вариантов конструкций, добавляя другие детали. Изменять постройки двумя способами: заменяя одни детали другими или надстраивая их высоту, длину.</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b/>
          <w:bCs/>
          <w:sz w:val="28"/>
          <w:szCs w:val="28"/>
        </w:rPr>
      </w:pPr>
      <w:r w:rsidRPr="00A91A76">
        <w:rPr>
          <w:rFonts w:ascii="Times New Roman" w:hAnsi="Times New Roman" w:cs="Times New Roman"/>
          <w:b/>
          <w:bCs/>
          <w:sz w:val="28"/>
          <w:szCs w:val="28"/>
        </w:rPr>
        <w:t>Музыкал</w:t>
      </w:r>
      <w:r>
        <w:rPr>
          <w:rFonts w:ascii="Times New Roman" w:hAnsi="Times New Roman" w:cs="Times New Roman"/>
          <w:b/>
          <w:bCs/>
          <w:sz w:val="28"/>
          <w:szCs w:val="28"/>
        </w:rPr>
        <w:t>ьно-художественная деятельность.</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у детей эмоциональную отзывчивость на музыку.</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Слушание. </w:t>
      </w:r>
      <w:r>
        <w:rPr>
          <w:rFonts w:ascii="Times New Roman" w:hAnsi="Times New Roman" w:cs="Times New Roman"/>
          <w:sz w:val="28"/>
          <w:szCs w:val="28"/>
        </w:rPr>
        <w:t>Учить слушать музыкальное произведение до конца, понимать характер музыки, узнавать и определять, сколько частей в произведении.</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и др.).</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Пение. </w:t>
      </w:r>
      <w:r>
        <w:rPr>
          <w:rFonts w:ascii="Times New Roman" w:hAnsi="Times New Roman" w:cs="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весело, протяжно, ласково, напевно).</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Песенное творчество. </w:t>
      </w:r>
      <w:r>
        <w:rPr>
          <w:rFonts w:ascii="Times New Roman" w:hAnsi="Times New Roman" w:cs="Times New Roman"/>
          <w:sz w:val="28"/>
          <w:szCs w:val="28"/>
        </w:rPr>
        <w:t>Учить допевать мелодии колыбельных песен  на слог «баю – баю» и веселых мелодий на слог «ля- ля». Формировать навыки сочинительства веселых и грустных мелодий по образцу.</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Музыкально-ритмические движения. </w:t>
      </w:r>
      <w:r>
        <w:rPr>
          <w:rFonts w:ascii="Times New Roman" w:hAnsi="Times New Roman" w:cs="Times New Roman"/>
          <w:sz w:val="28"/>
          <w:szCs w:val="28"/>
        </w:rPr>
        <w:t>Учить двигаться в соответствии с двухчастной формой музыки и силой ее звучания (громко, тихо); реагировать на начало звучания музыки ее окончание.</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и т.д.</w:t>
      </w:r>
    </w:p>
    <w:p w:rsidR="00F274A8" w:rsidRPr="00791559"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Развитие танцевально-игрового творчества.</w:t>
      </w:r>
      <w:r w:rsidRPr="00791559">
        <w:rPr>
          <w:rFonts w:ascii="Times New Roman" w:hAnsi="Times New Roman" w:cs="Times New Roman"/>
          <w:sz w:val="28"/>
          <w:szCs w:val="28"/>
        </w:rPr>
        <w:t xml:space="preserve"> Стимулировать</w:t>
      </w:r>
      <w:r>
        <w:rPr>
          <w:rFonts w:ascii="Times New Roman" w:hAnsi="Times New Roman" w:cs="Times New Roman"/>
          <w:sz w:val="28"/>
          <w:szCs w:val="28"/>
        </w:rPr>
        <w:t xml:space="preserve"> </w:t>
      </w:r>
      <w:r w:rsidRPr="00791559">
        <w:rPr>
          <w:rFonts w:ascii="Times New Roman" w:hAnsi="Times New Roman" w:cs="Times New Roman"/>
          <w:sz w:val="28"/>
          <w:szCs w:val="28"/>
        </w:rPr>
        <w:t>самостоятельное</w:t>
      </w:r>
      <w:r>
        <w:rPr>
          <w:rFonts w:ascii="Times New Roman" w:hAnsi="Times New Roman" w:cs="Times New Roman"/>
          <w:sz w:val="28"/>
          <w:szCs w:val="28"/>
        </w:rPr>
        <w:t xml:space="preserve"> выполнение танцевальных движений под плясовые мелодии. Учить, более точно выполнять движения, передающие характер изображаемых животных.</w:t>
      </w:r>
    </w:p>
    <w:p w:rsidR="00F274A8"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Игра на детских музыкальных инструментах. </w:t>
      </w:r>
      <w:r>
        <w:rPr>
          <w:rFonts w:ascii="Times New Roman" w:hAnsi="Times New Roman" w:cs="Times New Roman"/>
          <w:sz w:val="28"/>
          <w:szCs w:val="28"/>
        </w:rPr>
        <w:t>Знакомить детей с некоторыми детскими музыкальными движениями: дудочкой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металлофоном, колокольчиком, бубном, погремушкой, барабаном, а также их звучанием.</w:t>
      </w:r>
    </w:p>
    <w:p w:rsidR="00F274A8" w:rsidRPr="00A91A76" w:rsidRDefault="00F274A8" w:rsidP="00EA1A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дошкольников подыгрывать на детских ударных музыкальных инструментах.</w:t>
      </w:r>
    </w:p>
    <w:p w:rsidR="00F274A8" w:rsidRDefault="00F274A8" w:rsidP="007B78EA">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Средняя группа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от 4 до 5 лет)</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b/>
          <w:bCs/>
          <w:sz w:val="28"/>
          <w:szCs w:val="28"/>
        </w:rPr>
        <w:t>Приобщение к искусству.</w:t>
      </w:r>
      <w:r w:rsidRPr="007B78EA">
        <w:rPr>
          <w:rFonts w:ascii="Times New Roman" w:hAnsi="Times New Roman" w:cs="Times New Roman"/>
          <w:sz w:val="28"/>
          <w:szCs w:val="28"/>
        </w:rPr>
        <w:t xml:space="preserve"> Приобщать детей к восприятию искусства, развивать интерес к </w:t>
      </w:r>
      <w:r>
        <w:rPr>
          <w:rFonts w:ascii="Times New Roman" w:hAnsi="Times New Roman" w:cs="Times New Roman"/>
          <w:sz w:val="28"/>
          <w:szCs w:val="28"/>
        </w:rPr>
        <w:t>нему.</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 Познакомить детей с профессиями артиста, художника, композитора. </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274A8" w:rsidRPr="007B78EA" w:rsidRDefault="00F274A8" w:rsidP="007B78EA">
      <w:pPr>
        <w:autoSpaceDE w:val="0"/>
        <w:autoSpaceDN w:val="0"/>
        <w:adjustRightInd w:val="0"/>
        <w:spacing w:after="0"/>
        <w:ind w:firstLine="708"/>
        <w:rPr>
          <w:rFonts w:ascii="Times New Roman" w:hAnsi="Times New Roman" w:cs="Times New Roman"/>
          <w:b/>
          <w:bCs/>
          <w:sz w:val="28"/>
          <w:szCs w:val="28"/>
        </w:rPr>
      </w:pPr>
      <w:r w:rsidRPr="007B78EA">
        <w:rPr>
          <w:rFonts w:ascii="Times New Roman" w:hAnsi="Times New Roman" w:cs="Times New Roman"/>
          <w:sz w:val="28"/>
          <w:szCs w:val="28"/>
        </w:rPr>
        <w:t xml:space="preserve"> Учить различать жанры и виды искусства: стихи, проза, загадки</w:t>
      </w:r>
    </w:p>
    <w:p w:rsidR="00F274A8" w:rsidRPr="007B78EA" w:rsidRDefault="00F274A8" w:rsidP="007B78EA">
      <w:pPr>
        <w:autoSpaceDE w:val="0"/>
        <w:autoSpaceDN w:val="0"/>
        <w:adjustRightInd w:val="0"/>
        <w:spacing w:after="0"/>
        <w:jc w:val="both"/>
        <w:rPr>
          <w:rFonts w:ascii="Times New Roman" w:hAnsi="Times New Roman" w:cs="Times New Roman"/>
          <w:sz w:val="28"/>
          <w:szCs w:val="28"/>
        </w:rPr>
      </w:pPr>
      <w:r w:rsidRPr="007B78EA">
        <w:rPr>
          <w:rFonts w:ascii="Times New Roman" w:hAnsi="Times New Roman" w:cs="Times New Roman"/>
          <w:sz w:val="28"/>
          <w:szCs w:val="28"/>
        </w:rPr>
        <w:t>(литература), песни, танцы, музыка, картина (репродукция), скульптура (изобразительное искусство), здание и сооружение (архитектура)</w:t>
      </w:r>
      <w:proofErr w:type="gramStart"/>
      <w:r w:rsidRPr="007B78EA">
        <w:rPr>
          <w:rFonts w:ascii="Times New Roman" w:hAnsi="Times New Roman" w:cs="Times New Roman"/>
          <w:sz w:val="28"/>
          <w:szCs w:val="28"/>
        </w:rPr>
        <w:t>.У</w:t>
      </w:r>
      <w:proofErr w:type="gramEnd"/>
      <w:r w:rsidRPr="007B78EA">
        <w:rPr>
          <w:rFonts w:ascii="Times New Roman" w:hAnsi="Times New Roman" w:cs="Times New Roman"/>
          <w:sz w:val="28"/>
          <w:szCs w:val="28"/>
        </w:rPr>
        <w:t>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Познакомить детей с архитектурой.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proofErr w:type="gramStart"/>
      <w:r w:rsidRPr="007B78EA">
        <w:rPr>
          <w:rFonts w:ascii="Times New Roman" w:hAnsi="Times New Roman" w:cs="Times New Roman"/>
          <w:sz w:val="28"/>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w:t>
      </w:r>
      <w:proofErr w:type="gramEnd"/>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Закреплять умение замечать различия в сходных по форме и строению зданиях (форма и величина входных дверей, окон и других частей).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Поощрять стремление детей изображать в рисунках, аппликациях реальные и сказочные строения.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Организовать посещение музея (совместно с родителями), рассказать о назначении музея.</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Развивать интерес к посещению кукольного театра, выставок. Закреплять знания детей о книге, книжной иллюстрации.</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Познакомить с библиотекой как центром хранения книг, созданных писателями и поэтами.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Знакомить с произведениями народного искусства (</w:t>
      </w:r>
      <w:proofErr w:type="spellStart"/>
      <w:r w:rsidRPr="007B78EA">
        <w:rPr>
          <w:rFonts w:ascii="Times New Roman" w:hAnsi="Times New Roman" w:cs="Times New Roman"/>
          <w:sz w:val="28"/>
          <w:szCs w:val="28"/>
        </w:rPr>
        <w:t>потешки</w:t>
      </w:r>
      <w:proofErr w:type="spellEnd"/>
      <w:r w:rsidRPr="007B78EA">
        <w:rPr>
          <w:rFonts w:ascii="Times New Roman" w:hAnsi="Times New Roman" w:cs="Times New Roman"/>
          <w:sz w:val="28"/>
          <w:szCs w:val="28"/>
        </w:rPr>
        <w:t xml:space="preserve">, сказки, загадки, песни, хороводы, </w:t>
      </w:r>
      <w:proofErr w:type="spellStart"/>
      <w:r w:rsidRPr="007B78EA">
        <w:rPr>
          <w:rFonts w:ascii="Times New Roman" w:hAnsi="Times New Roman" w:cs="Times New Roman"/>
          <w:sz w:val="28"/>
          <w:szCs w:val="28"/>
        </w:rPr>
        <w:t>заклички</w:t>
      </w:r>
      <w:proofErr w:type="spellEnd"/>
      <w:r w:rsidRPr="007B78EA">
        <w:rPr>
          <w:rFonts w:ascii="Times New Roman" w:hAnsi="Times New Roman" w:cs="Times New Roman"/>
          <w:sz w:val="28"/>
          <w:szCs w:val="28"/>
        </w:rPr>
        <w:t xml:space="preserve">, изделия народного декоративно-прикладного искусства). </w:t>
      </w:r>
    </w:p>
    <w:p w:rsidR="00F274A8" w:rsidRPr="007B78EA"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Воспитывать бережное отношение к произведениям искусства.</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b/>
          <w:bCs/>
          <w:sz w:val="28"/>
          <w:szCs w:val="28"/>
        </w:rPr>
        <w:t>Изобразительная деятельност</w:t>
      </w:r>
      <w:r>
        <w:rPr>
          <w:rFonts w:ascii="Times New Roman" w:hAnsi="Times New Roman" w:cs="Times New Roman"/>
          <w:b/>
          <w:bCs/>
          <w:sz w:val="28"/>
          <w:szCs w:val="28"/>
        </w:rPr>
        <w:t>ь.</w:t>
      </w:r>
      <w:r w:rsidRPr="007B78EA">
        <w:rPr>
          <w:rFonts w:ascii="Times New Roman" w:hAnsi="Times New Roman" w:cs="Times New Roman"/>
          <w:sz w:val="28"/>
          <w:szCs w:val="28"/>
        </w:rPr>
        <w:t xml:space="preserve"> Продолжать развивать интерес детей к изобразительной деятельности. </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Вызывать положительный эмоциональный отклик на предложение рисовать, лепить, вырезать и наклеивать.</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 Продолжать формировать умение рассматривать и обследовать предметы, в том числе с помощью рук.</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Учить детей выделять и использовать средства выразительности в рисовании, лепке, аппликации. </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Продолжать формировать умение создавать коллективные произведения в рисовании, лепке, аппликации. </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F274A8" w:rsidRDefault="00F274A8" w:rsidP="007B78EA">
      <w:pPr>
        <w:autoSpaceDE w:val="0"/>
        <w:autoSpaceDN w:val="0"/>
        <w:adjustRightInd w:val="0"/>
        <w:spacing w:after="0"/>
        <w:ind w:firstLine="708"/>
        <w:rPr>
          <w:rFonts w:ascii="Times New Roman" w:hAnsi="Times New Roman" w:cs="Times New Roman"/>
          <w:sz w:val="28"/>
          <w:szCs w:val="28"/>
        </w:rPr>
      </w:pPr>
      <w:r w:rsidRPr="007B78EA">
        <w:rPr>
          <w:rFonts w:ascii="Times New Roman" w:hAnsi="Times New Roman" w:cs="Times New Roman"/>
          <w:sz w:val="28"/>
          <w:szCs w:val="28"/>
        </w:rPr>
        <w:t xml:space="preserve"> Приучать детей быть аккуратными: сохранять свое рабочее место в порядке, по окончании работы убирать все со стола. </w:t>
      </w:r>
    </w:p>
    <w:p w:rsidR="00F274A8" w:rsidRPr="007B78EA" w:rsidRDefault="00F274A8" w:rsidP="007B78EA">
      <w:pPr>
        <w:autoSpaceDE w:val="0"/>
        <w:autoSpaceDN w:val="0"/>
        <w:adjustRightInd w:val="0"/>
        <w:spacing w:after="0"/>
        <w:ind w:firstLine="708"/>
        <w:rPr>
          <w:rFonts w:ascii="Times New Roman" w:hAnsi="Times New Roman" w:cs="Times New Roman"/>
          <w:b/>
          <w:bCs/>
          <w:sz w:val="28"/>
          <w:szCs w:val="28"/>
        </w:rPr>
      </w:pPr>
      <w:r w:rsidRPr="007B78EA">
        <w:rPr>
          <w:rFonts w:ascii="Times New Roman" w:hAnsi="Times New Roman" w:cs="Times New Roman"/>
          <w:sz w:val="28"/>
          <w:szCs w:val="28"/>
        </w:rPr>
        <w:t>Учить проявлять дружелюбие при оценке работ других детей.</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Рисование.</w:t>
      </w:r>
      <w:r>
        <w:rPr>
          <w:rFonts w:ascii="Times New Roman" w:hAnsi="Times New Roman" w:cs="Times New Roman"/>
          <w:b/>
          <w:bCs/>
          <w:sz w:val="28"/>
          <w:szCs w:val="28"/>
        </w:rPr>
        <w:t xml:space="preserve"> </w:t>
      </w:r>
      <w:r w:rsidRPr="007B78EA">
        <w:rPr>
          <w:rFonts w:ascii="Times New Roman" w:hAnsi="Times New Roman" w:cs="Times New Roman"/>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proofErr w:type="gramStart"/>
      <w:r w:rsidRPr="007B78EA">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proofErr w:type="gramStart"/>
      <w:r w:rsidRPr="007B78EA">
        <w:rPr>
          <w:rFonts w:ascii="Times New Roman" w:hAnsi="Times New Roman" w:cs="Times New Roman"/>
          <w:sz w:val="28"/>
          <w:szCs w:val="28"/>
        </w:rPr>
        <w:t>Помогать детям при передаче сюжета располагать</w:t>
      </w:r>
      <w:proofErr w:type="gramEnd"/>
      <w:r w:rsidRPr="007B78EA">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w:t>
      </w:r>
    </w:p>
    <w:p w:rsidR="00F274A8" w:rsidRDefault="00F274A8" w:rsidP="007B78EA">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Направлять внимание детей на передачу соотношения предметов по величине: дерево высокое, куст ниже дерева, цветы ниже куста.</w:t>
      </w:r>
    </w:p>
    <w:p w:rsidR="00F274A8" w:rsidRDefault="00F274A8" w:rsidP="007B78EA">
      <w:pPr>
        <w:autoSpaceDE w:val="0"/>
        <w:autoSpaceDN w:val="0"/>
        <w:adjustRightInd w:val="0"/>
        <w:spacing w:after="0"/>
        <w:ind w:firstLine="75"/>
        <w:jc w:val="both"/>
        <w:rPr>
          <w:rFonts w:ascii="Times New Roman" w:hAnsi="Times New Roman" w:cs="Times New Roman"/>
          <w:sz w:val="28"/>
          <w:szCs w:val="28"/>
        </w:rPr>
      </w:pPr>
      <w:r w:rsidRPr="007B78EA">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7B78EA">
        <w:rPr>
          <w:rFonts w:ascii="Times New Roman" w:hAnsi="Times New Roman" w:cs="Times New Roman"/>
          <w:sz w:val="28"/>
          <w:szCs w:val="28"/>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F274A8" w:rsidRDefault="00F274A8" w:rsidP="005B1779">
      <w:pPr>
        <w:autoSpaceDE w:val="0"/>
        <w:autoSpaceDN w:val="0"/>
        <w:adjustRightInd w:val="0"/>
        <w:spacing w:after="0"/>
        <w:ind w:left="75" w:firstLine="633"/>
        <w:jc w:val="both"/>
        <w:rPr>
          <w:rFonts w:ascii="Times New Roman" w:hAnsi="Times New Roman" w:cs="Times New Roman"/>
          <w:sz w:val="28"/>
          <w:szCs w:val="28"/>
        </w:rPr>
      </w:pPr>
      <w:r w:rsidRPr="007B78EA">
        <w:rPr>
          <w:rFonts w:ascii="Times New Roman" w:hAnsi="Times New Roman" w:cs="Times New Roman"/>
          <w:sz w:val="28"/>
          <w:szCs w:val="28"/>
        </w:rPr>
        <w:t xml:space="preserve">Учить смешивать краски для получения нужных цветов и оттенков. </w:t>
      </w:r>
    </w:p>
    <w:p w:rsidR="00F274A8" w:rsidRDefault="00F274A8" w:rsidP="007B78EA">
      <w:pPr>
        <w:autoSpaceDE w:val="0"/>
        <w:autoSpaceDN w:val="0"/>
        <w:adjustRightInd w:val="0"/>
        <w:spacing w:after="0"/>
        <w:ind w:left="75"/>
        <w:jc w:val="both"/>
        <w:rPr>
          <w:rFonts w:ascii="Times New Roman" w:hAnsi="Times New Roman" w:cs="Times New Roman"/>
          <w:sz w:val="28"/>
          <w:szCs w:val="28"/>
        </w:rPr>
      </w:pPr>
      <w:r w:rsidRPr="007B78EA">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F274A8" w:rsidRDefault="00F274A8" w:rsidP="007B78EA">
      <w:pPr>
        <w:autoSpaceDE w:val="0"/>
        <w:autoSpaceDN w:val="0"/>
        <w:adjustRightInd w:val="0"/>
        <w:spacing w:after="0"/>
        <w:ind w:left="75" w:firstLine="633"/>
        <w:jc w:val="both"/>
        <w:rPr>
          <w:rFonts w:ascii="Times New Roman" w:hAnsi="Times New Roman" w:cs="Times New Roman"/>
          <w:sz w:val="28"/>
          <w:szCs w:val="28"/>
        </w:rPr>
      </w:pPr>
      <w:r w:rsidRPr="007B78EA">
        <w:rPr>
          <w:rFonts w:ascii="Times New Roman" w:hAnsi="Times New Roman" w:cs="Times New Roman"/>
          <w:sz w:val="28"/>
          <w:szCs w:val="28"/>
        </w:rPr>
        <w:t xml:space="preserve"> Закреплять умение правильно держать карандаш, кисть, фломастер, цветной мелок; использовать их при создании изображения.</w:t>
      </w:r>
    </w:p>
    <w:p w:rsidR="00F274A8" w:rsidRDefault="00F274A8" w:rsidP="007B78EA">
      <w:pPr>
        <w:autoSpaceDE w:val="0"/>
        <w:autoSpaceDN w:val="0"/>
        <w:adjustRightInd w:val="0"/>
        <w:spacing w:after="0"/>
        <w:ind w:left="75" w:firstLine="633"/>
        <w:jc w:val="both"/>
        <w:rPr>
          <w:rFonts w:ascii="Times New Roman" w:hAnsi="Times New Roman" w:cs="Times New Roman"/>
          <w:sz w:val="28"/>
          <w:szCs w:val="28"/>
        </w:rPr>
      </w:pPr>
      <w:r w:rsidRPr="007B78EA">
        <w:rPr>
          <w:rFonts w:ascii="Times New Roman" w:hAnsi="Times New Roman" w:cs="Times New Roman"/>
          <w:sz w:val="28"/>
          <w:szCs w:val="28"/>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F274A8" w:rsidRDefault="00F274A8" w:rsidP="007B78EA">
      <w:pPr>
        <w:autoSpaceDE w:val="0"/>
        <w:autoSpaceDN w:val="0"/>
        <w:adjustRightInd w:val="0"/>
        <w:spacing w:after="0"/>
        <w:ind w:left="75" w:firstLine="633"/>
        <w:jc w:val="both"/>
        <w:rPr>
          <w:rFonts w:ascii="Times New Roman" w:hAnsi="Times New Roman" w:cs="Times New Roman"/>
          <w:sz w:val="28"/>
          <w:szCs w:val="28"/>
        </w:rPr>
      </w:pPr>
      <w:r w:rsidRPr="007B78EA">
        <w:rPr>
          <w:rFonts w:ascii="Times New Roman" w:hAnsi="Times New Roman" w:cs="Times New Roman"/>
          <w:sz w:val="28"/>
          <w:szCs w:val="28"/>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274A8" w:rsidRPr="007B78EA" w:rsidRDefault="00F274A8" w:rsidP="005B1779">
      <w:pPr>
        <w:autoSpaceDE w:val="0"/>
        <w:autoSpaceDN w:val="0"/>
        <w:adjustRightInd w:val="0"/>
        <w:spacing w:after="0"/>
        <w:ind w:left="75" w:firstLine="633"/>
        <w:jc w:val="both"/>
        <w:rPr>
          <w:rFonts w:ascii="Times New Roman" w:hAnsi="Times New Roman" w:cs="Times New Roman"/>
          <w:b/>
          <w:bCs/>
          <w:sz w:val="28"/>
          <w:szCs w:val="28"/>
        </w:rPr>
      </w:pPr>
      <w:r w:rsidRPr="007B78EA">
        <w:rPr>
          <w:rFonts w:ascii="Times New Roman" w:hAnsi="Times New Roman" w:cs="Times New Roman"/>
          <w:sz w:val="28"/>
          <w:szCs w:val="28"/>
        </w:rPr>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 xml:space="preserve">Декоративное рисование. </w:t>
      </w:r>
      <w:r w:rsidRPr="007B78EA">
        <w:rPr>
          <w:rFonts w:ascii="Times New Roman"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7B78EA">
        <w:rPr>
          <w:rFonts w:ascii="Times New Roman" w:hAnsi="Times New Roman" w:cs="Times New Roman"/>
          <w:sz w:val="28"/>
          <w:szCs w:val="28"/>
        </w:rPr>
        <w:t>филимоновских</w:t>
      </w:r>
      <w:proofErr w:type="spellEnd"/>
      <w:r w:rsidRPr="007B78EA">
        <w:rPr>
          <w:rFonts w:ascii="Times New Roman" w:hAnsi="Times New Roman" w:cs="Times New Roman"/>
          <w:sz w:val="28"/>
          <w:szCs w:val="28"/>
        </w:rPr>
        <w:t xml:space="preserve"> узоров. Использовать дымковские и </w:t>
      </w:r>
      <w:proofErr w:type="spellStart"/>
      <w:r w:rsidRPr="007B78EA">
        <w:rPr>
          <w:rFonts w:ascii="Times New Roman" w:hAnsi="Times New Roman" w:cs="Times New Roman"/>
          <w:sz w:val="28"/>
          <w:szCs w:val="28"/>
        </w:rPr>
        <w:t>филимоновские</w:t>
      </w:r>
      <w:proofErr w:type="spellEnd"/>
      <w:r w:rsidRPr="007B78EA">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F274A8" w:rsidRPr="007B78EA" w:rsidRDefault="00F274A8" w:rsidP="007B78EA">
      <w:pPr>
        <w:autoSpaceDE w:val="0"/>
        <w:autoSpaceDN w:val="0"/>
        <w:adjustRightInd w:val="0"/>
        <w:spacing w:after="0"/>
        <w:jc w:val="both"/>
        <w:rPr>
          <w:rFonts w:ascii="Times New Roman" w:hAnsi="Times New Roman" w:cs="Times New Roman"/>
          <w:b/>
          <w:bCs/>
          <w:sz w:val="28"/>
          <w:szCs w:val="28"/>
        </w:rPr>
      </w:pP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 xml:space="preserve">Лепка. </w:t>
      </w:r>
      <w:r w:rsidRPr="007B78EA">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w:t>
      </w:r>
      <w:r>
        <w:rPr>
          <w:rFonts w:ascii="Times New Roman" w:hAnsi="Times New Roman" w:cs="Times New Roman"/>
          <w:sz w:val="28"/>
          <w:szCs w:val="28"/>
        </w:rPr>
        <w:t>.</w:t>
      </w:r>
      <w:r w:rsidRPr="007B78EA">
        <w:rPr>
          <w:rFonts w:ascii="Times New Roman" w:hAnsi="Times New Roman" w:cs="Times New Roman"/>
          <w:sz w:val="28"/>
          <w:szCs w:val="28"/>
        </w:rPr>
        <w:t xml:space="preserve"> Закреплять приемы лепки, освоенные в предыдущих группах; учить </w:t>
      </w:r>
      <w:proofErr w:type="spellStart"/>
      <w:r w:rsidRPr="007B78EA">
        <w:rPr>
          <w:rFonts w:ascii="Times New Roman" w:hAnsi="Times New Roman" w:cs="Times New Roman"/>
          <w:sz w:val="28"/>
          <w:szCs w:val="28"/>
        </w:rPr>
        <w:t>прищипыванию</w:t>
      </w:r>
      <w:proofErr w:type="spellEnd"/>
      <w:r w:rsidRPr="007B78EA">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7B78EA">
        <w:rPr>
          <w:rFonts w:ascii="Times New Roman" w:hAnsi="Times New Roman" w:cs="Times New Roman"/>
          <w:sz w:val="28"/>
          <w:szCs w:val="28"/>
        </w:rPr>
        <w:t>прищипыванию</w:t>
      </w:r>
      <w:proofErr w:type="spellEnd"/>
      <w:r w:rsidRPr="007B78EA">
        <w:rPr>
          <w:rFonts w:ascii="Times New Roman" w:hAnsi="Times New Roman" w:cs="Times New Roman"/>
          <w:sz w:val="28"/>
          <w:szCs w:val="28"/>
        </w:rPr>
        <w:t xml:space="preserve"> мелких деталей (ушки у котенка, клюв у птички).</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Учить сглаживать пальцами поверхность вылепленного предмета, фигурки.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Учить приемам вдавливания середины шара, цилиндра для получения полой формы.</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Познакомить с приемами использования стеки.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Поощрять стремление украшать вылепленные изделия узором при помощи стеки.</w:t>
      </w:r>
    </w:p>
    <w:p w:rsidR="00F274A8" w:rsidRPr="005B1779"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Закреплять приемы аккуратной лепки.</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 xml:space="preserve">Аппликация. </w:t>
      </w:r>
      <w:r w:rsidRPr="007B78EA">
        <w:rPr>
          <w:rFonts w:ascii="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7B78EA">
        <w:rPr>
          <w:rFonts w:ascii="Times New Roman" w:hAnsi="Times New Roman" w:cs="Times New Roman"/>
          <w:sz w:val="28"/>
          <w:szCs w:val="28"/>
        </w:rPr>
        <w:t>прямой</w:t>
      </w:r>
      <w:proofErr w:type="gramEnd"/>
      <w:r w:rsidRPr="007B78EA">
        <w:rPr>
          <w:rFonts w:ascii="Times New Roman" w:hAnsi="Times New Roman" w:cs="Times New Roman"/>
          <w:sz w:val="28"/>
          <w:szCs w:val="28"/>
        </w:rPr>
        <w:t xml:space="preserve"> сначала коротких, а затем длинных полос.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Учить составлять из полос изображения разных предметов (забор, скамейка, лесенка, дерево, кустик и др.).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Учить детей преобразовывать эти формы, разрезая их на две или четыре части (круг — на полукруги, четверти; квадрат  на треугольники и т. д.). </w:t>
      </w:r>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Закреплять навыки аккуратного вырезывания и наклеивания. Поощрять проявление активности и творчества.</w:t>
      </w:r>
    </w:p>
    <w:p w:rsidR="00F274A8" w:rsidRDefault="00F274A8" w:rsidP="00FF72A5">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Развивать способность наблюдать явления природы, замечать их динамику, форму и цвет медленно плывущих облаков. </w:t>
      </w:r>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Продолжать знакомить с народным декоративно-прикладным искусством (Городец, </w:t>
      </w:r>
      <w:proofErr w:type="spellStart"/>
      <w:r w:rsidRPr="007B78EA">
        <w:rPr>
          <w:rFonts w:ascii="Times New Roman" w:hAnsi="Times New Roman" w:cs="Times New Roman"/>
          <w:sz w:val="28"/>
          <w:szCs w:val="28"/>
        </w:rPr>
        <w:t>Полхов</w:t>
      </w:r>
      <w:proofErr w:type="spellEnd"/>
      <w:r w:rsidRPr="007B78EA">
        <w:rPr>
          <w:rFonts w:ascii="Times New Roman"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7B78EA">
        <w:rPr>
          <w:rFonts w:ascii="Times New Roman" w:hAnsi="Times New Roman" w:cs="Times New Roman"/>
          <w:sz w:val="28"/>
          <w:szCs w:val="28"/>
        </w:rPr>
        <w:t>богородская</w:t>
      </w:r>
      <w:proofErr w:type="spellEnd"/>
      <w:r w:rsidRPr="007B78EA">
        <w:rPr>
          <w:rFonts w:ascii="Times New Roman" w:hAnsi="Times New Roman" w:cs="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r>
        <w:rPr>
          <w:rFonts w:ascii="Times New Roman" w:hAnsi="Times New Roman" w:cs="Times New Roman"/>
          <w:sz w:val="28"/>
          <w:szCs w:val="28"/>
        </w:rPr>
        <w:t>его в порядок.</w:t>
      </w:r>
    </w:p>
    <w:p w:rsidR="00F274A8" w:rsidRPr="007B78EA" w:rsidRDefault="00F274A8" w:rsidP="00FF72A5">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Предметное  рисование.</w:t>
      </w:r>
      <w:r w:rsidRPr="007B78EA">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Обращать внимание детей на отличия предметов по форме, величине, пропорциям частей; побуждать их передавать эти отличия в рисунках.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Учить передавать движения фигур.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При рисовании карандашами учить передавать оттенки цвета, регулируя нажим на карандаш.</w:t>
      </w:r>
    </w:p>
    <w:p w:rsidR="00F274A8" w:rsidRPr="005B1779"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В карандашном исполнении дети могут, регулируя нажим, передать до трех оттенков цвета.</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Сюжетное  рисование</w:t>
      </w:r>
      <w:r w:rsidRPr="007B78EA">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b/>
          <w:bCs/>
          <w:sz w:val="28"/>
          <w:szCs w:val="28"/>
        </w:rPr>
        <w:t>Конст</w:t>
      </w:r>
      <w:r>
        <w:rPr>
          <w:rFonts w:ascii="Times New Roman" w:hAnsi="Times New Roman" w:cs="Times New Roman"/>
          <w:b/>
          <w:bCs/>
          <w:sz w:val="28"/>
          <w:szCs w:val="28"/>
        </w:rPr>
        <w:t>руктивно-модельная деятельность.</w:t>
      </w:r>
      <w:r w:rsidRPr="007B78EA">
        <w:rPr>
          <w:rFonts w:ascii="Times New Roman" w:hAnsi="Times New Roman" w:cs="Times New Roman"/>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Учить</w:t>
      </w:r>
      <w:r>
        <w:rPr>
          <w:rFonts w:ascii="Times New Roman" w:hAnsi="Times New Roman" w:cs="Times New Roman"/>
          <w:sz w:val="28"/>
          <w:szCs w:val="28"/>
        </w:rPr>
        <w:t>,</w:t>
      </w:r>
      <w:r w:rsidRPr="007B78EA">
        <w:rPr>
          <w:rFonts w:ascii="Times New Roman" w:hAnsi="Times New Roman" w:cs="Times New Roman"/>
          <w:sz w:val="28"/>
          <w:szCs w:val="28"/>
        </w:rPr>
        <w:t xml:space="preserve">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F274A8" w:rsidRPr="005B1779" w:rsidRDefault="00F274A8" w:rsidP="005B1779">
      <w:pPr>
        <w:autoSpaceDE w:val="0"/>
        <w:autoSpaceDN w:val="0"/>
        <w:adjustRightInd w:val="0"/>
        <w:spacing w:after="0"/>
        <w:ind w:firstLine="708"/>
        <w:jc w:val="both"/>
        <w:rPr>
          <w:rFonts w:ascii="Times New Roman" w:hAnsi="Times New Roman" w:cs="Times New Roman"/>
          <w:b/>
          <w:bCs/>
          <w:sz w:val="28"/>
          <w:szCs w:val="28"/>
        </w:rPr>
      </w:pPr>
      <w:r w:rsidRPr="007B78EA">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274A8" w:rsidRDefault="00F274A8" w:rsidP="005B1779">
      <w:pPr>
        <w:autoSpaceDE w:val="0"/>
        <w:autoSpaceDN w:val="0"/>
        <w:adjustRightInd w:val="0"/>
        <w:spacing w:after="0"/>
        <w:ind w:firstLine="708"/>
        <w:jc w:val="both"/>
        <w:rPr>
          <w:rFonts w:ascii="Times New Roman" w:hAnsi="Times New Roman" w:cs="Times New Roman"/>
          <w:sz w:val="28"/>
          <w:szCs w:val="28"/>
        </w:rPr>
      </w:pPr>
      <w:proofErr w:type="gramStart"/>
      <w:r w:rsidRPr="007B78EA">
        <w:rPr>
          <w:rFonts w:ascii="Times New Roman" w:hAnsi="Times New Roman" w:cs="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Приобщать детей к изготовлению поделок из природного материала:</w:t>
      </w:r>
    </w:p>
    <w:p w:rsidR="00F274A8" w:rsidRDefault="00F274A8" w:rsidP="007B78EA">
      <w:pPr>
        <w:autoSpaceDE w:val="0"/>
        <w:autoSpaceDN w:val="0"/>
        <w:adjustRightInd w:val="0"/>
        <w:spacing w:after="0"/>
        <w:jc w:val="both"/>
        <w:rPr>
          <w:rFonts w:ascii="Times New Roman" w:hAnsi="Times New Roman" w:cs="Times New Roman"/>
          <w:sz w:val="28"/>
          <w:szCs w:val="28"/>
        </w:rPr>
      </w:pPr>
      <w:proofErr w:type="gramStart"/>
      <w:r w:rsidRPr="007B78EA">
        <w:rPr>
          <w:rFonts w:ascii="Times New Roman" w:hAnsi="Times New Roman" w:cs="Times New Roman"/>
          <w:sz w:val="28"/>
          <w:szCs w:val="28"/>
        </w:rPr>
        <w:t>коры, веток, листьев, шишек, каштанов, ореховой скорлупы, соломы (лодочки, ежики и т. д.).</w:t>
      </w:r>
      <w:proofErr w:type="gramEnd"/>
    </w:p>
    <w:p w:rsidR="00F274A8" w:rsidRPr="007B78EA" w:rsidRDefault="00F274A8" w:rsidP="005B1779">
      <w:pPr>
        <w:autoSpaceDE w:val="0"/>
        <w:autoSpaceDN w:val="0"/>
        <w:adjustRightInd w:val="0"/>
        <w:spacing w:after="0"/>
        <w:ind w:firstLine="708"/>
        <w:jc w:val="both"/>
        <w:rPr>
          <w:rFonts w:ascii="Times New Roman" w:hAnsi="Times New Roman" w:cs="Times New Roman"/>
          <w:sz w:val="28"/>
          <w:szCs w:val="28"/>
        </w:rPr>
      </w:pPr>
      <w:r w:rsidRPr="007B78EA">
        <w:rPr>
          <w:rFonts w:ascii="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274A8" w:rsidRPr="00A91A76" w:rsidRDefault="00F274A8" w:rsidP="007B78EA">
      <w:pPr>
        <w:autoSpaceDE w:val="0"/>
        <w:autoSpaceDN w:val="0"/>
        <w:adjustRightInd w:val="0"/>
        <w:spacing w:after="0" w:line="240" w:lineRule="auto"/>
        <w:ind w:firstLine="708"/>
        <w:rPr>
          <w:rFonts w:ascii="Times New Roman" w:hAnsi="Times New Roman" w:cs="Times New Roman"/>
          <w:b/>
          <w:bCs/>
          <w:sz w:val="28"/>
          <w:szCs w:val="28"/>
        </w:rPr>
      </w:pPr>
    </w:p>
    <w:p w:rsidR="00F274A8" w:rsidRDefault="00F274A8" w:rsidP="002C46D3">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2.5 Образовательная область «Физическое развитие»</w:t>
      </w:r>
    </w:p>
    <w:p w:rsidR="00F274A8" w:rsidRDefault="00F274A8" w:rsidP="005B1779">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Вторая группа раннего возраста (от 2 до 3 лет)</w:t>
      </w:r>
    </w:p>
    <w:p w:rsidR="00F274A8" w:rsidRPr="007839B8" w:rsidRDefault="00F274A8" w:rsidP="002C46D3">
      <w:pPr>
        <w:widowControl w:val="0"/>
        <w:tabs>
          <w:tab w:val="left" w:pos="9354"/>
        </w:tabs>
        <w:spacing w:after="0" w:line="240" w:lineRule="auto"/>
        <w:ind w:right="174"/>
        <w:jc w:val="both"/>
        <w:outlineLvl w:val="6"/>
        <w:rPr>
          <w:rFonts w:ascii="Times New Roman" w:hAnsi="Times New Roman" w:cs="Times New Roman"/>
          <w:b/>
          <w:bCs/>
          <w:color w:val="000000"/>
          <w:spacing w:val="-5"/>
          <w:sz w:val="28"/>
          <w:szCs w:val="28"/>
        </w:rPr>
      </w:pPr>
      <w:r>
        <w:rPr>
          <w:rFonts w:ascii="Times New Roman" w:hAnsi="Times New Roman" w:cs="Times New Roman"/>
          <w:b/>
          <w:bCs/>
          <w:color w:val="000000"/>
          <w:spacing w:val="-5"/>
          <w:sz w:val="28"/>
          <w:szCs w:val="28"/>
        </w:rPr>
        <w:t xml:space="preserve">           </w:t>
      </w:r>
      <w:r w:rsidRPr="007839B8">
        <w:rPr>
          <w:rFonts w:ascii="Times New Roman" w:hAnsi="Times New Roman" w:cs="Times New Roman"/>
          <w:b/>
          <w:bCs/>
          <w:color w:val="000000"/>
          <w:spacing w:val="-5"/>
          <w:sz w:val="28"/>
          <w:szCs w:val="28"/>
        </w:rPr>
        <w:t xml:space="preserve">Формирование начальных представлений о здоровом </w:t>
      </w:r>
      <w:r>
        <w:rPr>
          <w:rFonts w:ascii="Times New Roman" w:hAnsi="Times New Roman" w:cs="Times New Roman"/>
          <w:b/>
          <w:bCs/>
          <w:color w:val="000000"/>
          <w:spacing w:val="-5"/>
          <w:sz w:val="28"/>
          <w:szCs w:val="28"/>
        </w:rPr>
        <w:t xml:space="preserve">образе </w:t>
      </w:r>
      <w:r w:rsidRPr="007839B8">
        <w:rPr>
          <w:rFonts w:ascii="Times New Roman" w:hAnsi="Times New Roman" w:cs="Times New Roman"/>
          <w:b/>
          <w:bCs/>
          <w:color w:val="000000"/>
          <w:spacing w:val="-5"/>
          <w:sz w:val="28"/>
          <w:szCs w:val="28"/>
        </w:rPr>
        <w:t>жизни</w:t>
      </w:r>
      <w:r>
        <w:rPr>
          <w:rFonts w:ascii="Times New Roman" w:hAnsi="Times New Roman" w:cs="Times New Roman"/>
          <w:b/>
          <w:bCs/>
          <w:color w:val="000000"/>
          <w:spacing w:val="-5"/>
          <w:sz w:val="28"/>
          <w:szCs w:val="28"/>
        </w:rPr>
        <w:t>.</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proofErr w:type="gramStart"/>
      <w:r w:rsidRPr="007839B8">
        <w:rPr>
          <w:rFonts w:ascii="Times New Roman" w:hAnsi="Times New Roman" w:cs="Times New Roman"/>
          <w:color w:val="000000"/>
          <w:spacing w:val="7"/>
          <w:sz w:val="28"/>
          <w:szCs w:val="28"/>
        </w:rPr>
        <w:t>Формировать у детей представления о значении разных органов для нормальной жизнедеятельности челове</w:t>
      </w:r>
      <w:r>
        <w:rPr>
          <w:rFonts w:ascii="Times New Roman" w:hAnsi="Times New Roman" w:cs="Times New Roman"/>
          <w:color w:val="000000"/>
          <w:spacing w:val="7"/>
          <w:sz w:val="28"/>
          <w:szCs w:val="28"/>
        </w:rPr>
        <w:t>ка: глаза - смотреть, уши - слы</w:t>
      </w:r>
      <w:r w:rsidRPr="007839B8">
        <w:rPr>
          <w:rFonts w:ascii="Times New Roman" w:hAnsi="Times New Roman" w:cs="Times New Roman"/>
          <w:color w:val="000000"/>
          <w:spacing w:val="7"/>
          <w:sz w:val="28"/>
          <w:szCs w:val="28"/>
        </w:rPr>
        <w:t>шать, нос - нюхать, язык - пробовать (</w:t>
      </w:r>
      <w:r>
        <w:rPr>
          <w:rFonts w:ascii="Times New Roman" w:hAnsi="Times New Roman" w:cs="Times New Roman"/>
          <w:color w:val="000000"/>
          <w:spacing w:val="7"/>
          <w:sz w:val="28"/>
          <w:szCs w:val="28"/>
        </w:rPr>
        <w:t>определять) на вкус, руки - хва</w:t>
      </w:r>
      <w:r w:rsidRPr="007839B8">
        <w:rPr>
          <w:rFonts w:ascii="Times New Roman" w:hAnsi="Times New Roman" w:cs="Times New Roman"/>
          <w:color w:val="000000"/>
          <w:spacing w:val="7"/>
          <w:sz w:val="28"/>
          <w:szCs w:val="28"/>
        </w:rPr>
        <w:t>тать, держать, трогать; ноги - стоять, прыга</w:t>
      </w:r>
      <w:r>
        <w:rPr>
          <w:rFonts w:ascii="Times New Roman" w:hAnsi="Times New Roman" w:cs="Times New Roman"/>
          <w:color w:val="000000"/>
          <w:spacing w:val="7"/>
          <w:sz w:val="28"/>
          <w:szCs w:val="28"/>
        </w:rPr>
        <w:t>ть, бегать, ходить; голова - ду</w:t>
      </w:r>
      <w:r w:rsidRPr="007839B8">
        <w:rPr>
          <w:rFonts w:ascii="Times New Roman" w:hAnsi="Times New Roman" w:cs="Times New Roman"/>
          <w:color w:val="000000"/>
          <w:spacing w:val="7"/>
          <w:sz w:val="28"/>
          <w:szCs w:val="28"/>
        </w:rPr>
        <w:t>мать, запоминать.</w:t>
      </w:r>
      <w:proofErr w:type="gramEnd"/>
    </w:p>
    <w:p w:rsidR="00F274A8" w:rsidRDefault="00F274A8" w:rsidP="002C46D3">
      <w:pPr>
        <w:widowControl w:val="0"/>
        <w:spacing w:after="0" w:line="240" w:lineRule="auto"/>
        <w:ind w:firstLine="709"/>
        <w:jc w:val="both"/>
        <w:rPr>
          <w:rFonts w:ascii="Times New Roman" w:hAnsi="Times New Roman" w:cs="Times New Roman"/>
          <w:b/>
          <w:bCs/>
          <w:color w:val="000000"/>
          <w:spacing w:val="7"/>
          <w:sz w:val="28"/>
          <w:szCs w:val="28"/>
        </w:rPr>
      </w:pPr>
      <w:r w:rsidRPr="006F2236">
        <w:rPr>
          <w:rFonts w:ascii="Times New Roman" w:hAnsi="Times New Roman" w:cs="Times New Roman"/>
          <w:b/>
          <w:bCs/>
          <w:color w:val="000000"/>
          <w:spacing w:val="7"/>
          <w:sz w:val="28"/>
          <w:szCs w:val="28"/>
        </w:rPr>
        <w:t>Физическая культура.</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sidRPr="006F2236">
        <w:rPr>
          <w:rFonts w:ascii="Times New Roman" w:hAnsi="Times New Roman" w:cs="Times New Roman"/>
          <w:color w:val="000000"/>
          <w:spacing w:val="7"/>
          <w:sz w:val="28"/>
          <w:szCs w:val="28"/>
        </w:rPr>
        <w:t xml:space="preserve">Формировать </w:t>
      </w:r>
      <w:r>
        <w:rPr>
          <w:rFonts w:ascii="Times New Roman" w:hAnsi="Times New Roman" w:cs="Times New Roman"/>
          <w:color w:val="000000"/>
          <w:spacing w:val="7"/>
          <w:sz w:val="28"/>
          <w:szCs w:val="28"/>
        </w:rPr>
        <w:t>умение сохранять устойчивое положение тела, правильную осанку.</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Учить ползать, лазать, разнообразно действовать с мячом. Учить прыжкам на двух ногах на месте, с продвижением вперед, в длину с места, отталкиваясь двумя ногами.</w:t>
      </w:r>
    </w:p>
    <w:p w:rsidR="00F274A8" w:rsidRDefault="00F274A8" w:rsidP="002C46D3">
      <w:pPr>
        <w:widowControl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Подвижные игры.</w:t>
      </w:r>
      <w:r>
        <w:rPr>
          <w:rFonts w:ascii="Times New Roman" w:hAnsi="Times New Roman" w:cs="Times New Roman"/>
          <w:b/>
          <w:bCs/>
          <w:sz w:val="28"/>
          <w:szCs w:val="28"/>
        </w:rPr>
        <w:t xml:space="preserve"> </w:t>
      </w:r>
      <w:r>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Учить выразительности движений, умению передавать простейшие действия некоторых персонажей.</w:t>
      </w:r>
    </w:p>
    <w:p w:rsidR="00F274A8" w:rsidRPr="00A91A76" w:rsidRDefault="00F274A8" w:rsidP="002C46D3">
      <w:pPr>
        <w:autoSpaceDE w:val="0"/>
        <w:autoSpaceDN w:val="0"/>
        <w:adjustRightInd w:val="0"/>
        <w:spacing w:after="0" w:line="240" w:lineRule="auto"/>
        <w:ind w:firstLine="709"/>
        <w:rPr>
          <w:rFonts w:ascii="Times New Roman" w:hAnsi="Times New Roman" w:cs="Times New Roman"/>
          <w:b/>
          <w:bCs/>
          <w:sz w:val="28"/>
          <w:szCs w:val="28"/>
        </w:rPr>
      </w:pPr>
      <w:r w:rsidRPr="00A91A76">
        <w:rPr>
          <w:rFonts w:ascii="Times New Roman" w:hAnsi="Times New Roman" w:cs="Times New Roman"/>
          <w:b/>
          <w:bCs/>
          <w:sz w:val="28"/>
          <w:szCs w:val="28"/>
        </w:rPr>
        <w:t>Развитие игровой деятельности</w:t>
      </w:r>
      <w:r>
        <w:rPr>
          <w:rFonts w:ascii="Times New Roman" w:hAnsi="Times New Roman" w:cs="Times New Roman"/>
          <w:b/>
          <w:bCs/>
          <w:sz w:val="28"/>
          <w:szCs w:val="28"/>
        </w:rPr>
        <w:t>.</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b/>
          <w:bCs/>
          <w:color w:val="000000"/>
          <w:spacing w:val="7"/>
          <w:sz w:val="28"/>
          <w:szCs w:val="28"/>
        </w:rPr>
        <w:t>Сюжетно -</w:t>
      </w:r>
      <w:r w:rsidRPr="001E2793">
        <w:rPr>
          <w:rFonts w:ascii="Times New Roman" w:hAnsi="Times New Roman" w:cs="Times New Roman"/>
          <w:b/>
          <w:bCs/>
          <w:color w:val="000000"/>
          <w:spacing w:val="7"/>
          <w:sz w:val="28"/>
          <w:szCs w:val="28"/>
        </w:rPr>
        <w:t xml:space="preserve"> ролевые игры.</w:t>
      </w:r>
      <w:r>
        <w:rPr>
          <w:rFonts w:ascii="Times New Roman" w:hAnsi="Times New Roman" w:cs="Times New Roman"/>
          <w:b/>
          <w:bCs/>
          <w:color w:val="000000"/>
          <w:spacing w:val="7"/>
          <w:sz w:val="28"/>
          <w:szCs w:val="28"/>
        </w:rPr>
        <w:t xml:space="preserve"> </w:t>
      </w:r>
      <w:r>
        <w:rPr>
          <w:rFonts w:ascii="Times New Roman" w:hAnsi="Times New Roman" w:cs="Times New Roman"/>
          <w:color w:val="000000"/>
          <w:spacing w:val="7"/>
          <w:sz w:val="28"/>
          <w:szCs w:val="28"/>
        </w:rPr>
        <w:t>Учить детей проявлять интерес к игровым действиям сверстников; помогать играть рядом, не мешать друг другу.</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 заменители.</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Развивать предпосылки творчества.</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sidRPr="00F74522">
        <w:rPr>
          <w:rFonts w:ascii="Times New Roman" w:hAnsi="Times New Roman" w:cs="Times New Roman"/>
          <w:b/>
          <w:bCs/>
          <w:color w:val="000000"/>
          <w:spacing w:val="7"/>
          <w:sz w:val="28"/>
          <w:szCs w:val="28"/>
        </w:rPr>
        <w:t>Подвижные игры.</w:t>
      </w:r>
      <w:r>
        <w:rPr>
          <w:rFonts w:ascii="Times New Roman" w:hAnsi="Times New Roman" w:cs="Times New Roman"/>
          <w:b/>
          <w:bCs/>
          <w:color w:val="000000"/>
          <w:spacing w:val="7"/>
          <w:sz w:val="28"/>
          <w:szCs w:val="28"/>
        </w:rPr>
        <w:t xml:space="preserve"> </w:t>
      </w:r>
      <w:r>
        <w:rPr>
          <w:rFonts w:ascii="Times New Roman" w:hAnsi="Times New Roman" w:cs="Times New Roman"/>
          <w:color w:val="000000"/>
          <w:spacing w:val="7"/>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sidRPr="00F74522">
        <w:rPr>
          <w:rFonts w:ascii="Times New Roman" w:hAnsi="Times New Roman" w:cs="Times New Roman"/>
          <w:b/>
          <w:bCs/>
          <w:color w:val="000000"/>
          <w:spacing w:val="7"/>
          <w:sz w:val="28"/>
          <w:szCs w:val="28"/>
        </w:rPr>
        <w:t xml:space="preserve">Театрализованные игры. </w:t>
      </w:r>
      <w:r>
        <w:rPr>
          <w:rFonts w:ascii="Times New Roman" w:hAnsi="Times New Roman" w:cs="Times New Roman"/>
          <w:color w:val="000000"/>
          <w:spacing w:val="7"/>
          <w:sz w:val="28"/>
          <w:szCs w:val="28"/>
        </w:rPr>
        <w:t xml:space="preserve">Пробуждать интерес к театрализованной игре путем первого опыта общения с персонажем, расширения контактов </w:t>
      </w:r>
      <w:proofErr w:type="gramStart"/>
      <w:r>
        <w:rPr>
          <w:rFonts w:ascii="Times New Roman" w:hAnsi="Times New Roman" w:cs="Times New Roman"/>
          <w:color w:val="000000"/>
          <w:spacing w:val="7"/>
          <w:sz w:val="28"/>
          <w:szCs w:val="28"/>
        </w:rPr>
        <w:t>со</w:t>
      </w:r>
      <w:proofErr w:type="gramEnd"/>
      <w:r>
        <w:rPr>
          <w:rFonts w:ascii="Times New Roman" w:hAnsi="Times New Roman" w:cs="Times New Roman"/>
          <w:color w:val="000000"/>
          <w:spacing w:val="7"/>
          <w:sz w:val="28"/>
          <w:szCs w:val="28"/>
        </w:rPr>
        <w:t xml:space="preserve"> взрослым.</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Побуждать детей отказываться на игры - действия со звуками (живой и неживой природы), подражать движениям животных и птиц под музыку, под звучащее слово.</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Способствовать проявлению самостоятельности, активности в игре с персонажами - игрушками.</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Создавать условия для систематического восприятия театрализованных выступлений педагогического театра (взрослых).</w:t>
      </w:r>
    </w:p>
    <w:p w:rsidR="00F274A8"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sidRPr="00E56743">
        <w:rPr>
          <w:rFonts w:ascii="Times New Roman" w:hAnsi="Times New Roman" w:cs="Times New Roman"/>
          <w:b/>
          <w:bCs/>
          <w:color w:val="000000"/>
          <w:spacing w:val="7"/>
          <w:sz w:val="28"/>
          <w:szCs w:val="28"/>
        </w:rPr>
        <w:t>Дидактические игры.</w:t>
      </w:r>
      <w:r>
        <w:rPr>
          <w:rFonts w:ascii="Times New Roman" w:hAnsi="Times New Roman" w:cs="Times New Roman"/>
          <w:b/>
          <w:bCs/>
          <w:color w:val="000000"/>
          <w:spacing w:val="7"/>
          <w:sz w:val="28"/>
          <w:szCs w:val="28"/>
        </w:rPr>
        <w:t xml:space="preserve"> </w:t>
      </w:r>
      <w:r>
        <w:rPr>
          <w:rFonts w:ascii="Times New Roman" w:hAnsi="Times New Roman" w:cs="Times New Roman"/>
          <w:color w:val="000000"/>
          <w:spacing w:val="7"/>
          <w:sz w:val="28"/>
          <w:szCs w:val="28"/>
        </w:rPr>
        <w:t>Обобщать в играх с дидактическим материалом чувственный опыт детей. Закреплять знания о величине, форме, цвете  предметов. Учить собирать пирамидку из 5-8 колец разной величины; ориентироваться в соотношении плоскостных фигур «Геометрической мозаики»; составлять целое из четырех частей; сравнивать</w:t>
      </w:r>
      <w:proofErr w:type="gramStart"/>
      <w:r>
        <w:rPr>
          <w:rFonts w:ascii="Times New Roman" w:hAnsi="Times New Roman" w:cs="Times New Roman"/>
          <w:color w:val="000000"/>
          <w:spacing w:val="7"/>
          <w:sz w:val="28"/>
          <w:szCs w:val="28"/>
        </w:rPr>
        <w:t xml:space="preserve"> ,</w:t>
      </w:r>
      <w:proofErr w:type="gramEnd"/>
      <w:r>
        <w:rPr>
          <w:rFonts w:ascii="Times New Roman" w:hAnsi="Times New Roman" w:cs="Times New Roman"/>
          <w:color w:val="000000"/>
          <w:spacing w:val="7"/>
          <w:sz w:val="28"/>
          <w:szCs w:val="28"/>
        </w:rPr>
        <w:t xml:space="preserve"> соотносить, группировать , устанавливать тождество и различие однородных предметов по одному из сенсорных признаков (цвет, форма, величина).</w:t>
      </w:r>
    </w:p>
    <w:p w:rsidR="00F274A8" w:rsidRPr="00730B9B" w:rsidRDefault="00F274A8" w:rsidP="002C46D3">
      <w:pPr>
        <w:widowControl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Проводить дидактические игры на развитие внимания и памяти; слуховой дифференциации; тактильных ощущений, температурных различий; мелкой моторики руки.</w:t>
      </w:r>
    </w:p>
    <w:p w:rsidR="00F274A8" w:rsidRDefault="00F274A8" w:rsidP="002C46D3">
      <w:pPr>
        <w:widowControl w:val="0"/>
        <w:spacing w:after="0" w:line="240" w:lineRule="auto"/>
        <w:ind w:firstLine="709"/>
        <w:jc w:val="both"/>
        <w:rPr>
          <w:rFonts w:ascii="Times New Roman" w:hAnsi="Times New Roman" w:cs="Times New Roman"/>
          <w:b/>
          <w:bCs/>
          <w:color w:val="000000"/>
          <w:spacing w:val="7"/>
          <w:sz w:val="28"/>
          <w:szCs w:val="28"/>
        </w:rPr>
      </w:pPr>
      <w:r w:rsidRPr="00791559">
        <w:rPr>
          <w:rFonts w:ascii="Times New Roman" w:hAnsi="Times New Roman" w:cs="Times New Roman"/>
          <w:b/>
          <w:bCs/>
          <w:color w:val="000000"/>
          <w:spacing w:val="7"/>
          <w:sz w:val="28"/>
          <w:szCs w:val="28"/>
        </w:rPr>
        <w:t>Младшая групп</w:t>
      </w:r>
      <w:r>
        <w:rPr>
          <w:rFonts w:ascii="Times New Roman" w:hAnsi="Times New Roman" w:cs="Times New Roman"/>
          <w:b/>
          <w:bCs/>
          <w:color w:val="000000"/>
          <w:spacing w:val="7"/>
          <w:sz w:val="28"/>
          <w:szCs w:val="28"/>
        </w:rPr>
        <w:t>а (от 3 до 4 лет)</w:t>
      </w:r>
    </w:p>
    <w:p w:rsidR="00F274A8" w:rsidRPr="00791559" w:rsidRDefault="00F274A8" w:rsidP="002C46D3">
      <w:pPr>
        <w:widowControl w:val="0"/>
        <w:spacing w:after="0" w:line="240" w:lineRule="auto"/>
        <w:ind w:firstLine="709"/>
        <w:jc w:val="both"/>
        <w:rPr>
          <w:rFonts w:ascii="Times New Roman" w:hAnsi="Times New Roman" w:cs="Times New Roman"/>
          <w:b/>
          <w:bCs/>
          <w:color w:val="000000"/>
          <w:spacing w:val="7"/>
          <w:sz w:val="28"/>
          <w:szCs w:val="28"/>
        </w:rPr>
      </w:pPr>
      <w:r w:rsidRPr="00A91A76">
        <w:rPr>
          <w:rFonts w:ascii="Times New Roman" w:hAnsi="Times New Roman" w:cs="Times New Roman"/>
          <w:b/>
          <w:bCs/>
          <w:sz w:val="28"/>
          <w:szCs w:val="28"/>
        </w:rPr>
        <w:t>Формирование начальных предст</w:t>
      </w:r>
      <w:r>
        <w:rPr>
          <w:rFonts w:ascii="Times New Roman" w:hAnsi="Times New Roman" w:cs="Times New Roman"/>
          <w:b/>
          <w:bCs/>
          <w:sz w:val="28"/>
          <w:szCs w:val="28"/>
        </w:rPr>
        <w:t>авлений о здоровом образе жизни.</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различать и называть органы чувств (глаза, рот, нос, уши),  дать преставление об их роли в организме и том, как их беречь и ухаживать за ними.  </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преставление о том, что утренняя зарядка, игры, физические упражнения вызывают хорошее настроение; с помощью сна восстанавливаются силы.</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Познакомить детей с упражнениями, укрепляющие различные органы и системы организма. Дать представление о необходимости закаливания.</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Дать преставление о ценности здоровья; формировать желание вести здоровый образ жизни.</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сообщать о своем самочувствии взрослым, осознавать необходимость лечения.</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F274A8" w:rsidRPr="00A91A76" w:rsidRDefault="00F274A8" w:rsidP="002C46D3">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Физическая культура.</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15- 20 см.</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Обучать хвату за перекладину во время лазанья. Закреплять умение ползать.</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кататься на санках, садиться на трехколесный велосипед, кататься на нем и слезать с него.</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надевать и снимать лыжи, ходить на них, ставить лыжи на место.</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реагировать на сигналы  «беги», «лови» и др.; выполнять правила в подвижных играх.</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Подвижные игры. </w:t>
      </w:r>
      <w:r>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Поощрять самостоятельные игры.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F274A8" w:rsidRPr="00A91A76" w:rsidRDefault="00F274A8" w:rsidP="002C46D3">
      <w:pPr>
        <w:autoSpaceDE w:val="0"/>
        <w:autoSpaceDN w:val="0"/>
        <w:adjustRightInd w:val="0"/>
        <w:spacing w:after="0" w:line="240" w:lineRule="auto"/>
        <w:ind w:firstLine="709"/>
        <w:rPr>
          <w:rFonts w:ascii="Times New Roman" w:hAnsi="Times New Roman" w:cs="Times New Roman"/>
          <w:b/>
          <w:bCs/>
          <w:sz w:val="28"/>
          <w:szCs w:val="28"/>
        </w:rPr>
      </w:pPr>
      <w:r w:rsidRPr="00A91A76">
        <w:rPr>
          <w:rFonts w:ascii="Times New Roman" w:hAnsi="Times New Roman" w:cs="Times New Roman"/>
          <w:b/>
          <w:bCs/>
          <w:sz w:val="28"/>
          <w:szCs w:val="28"/>
        </w:rPr>
        <w:t>Развитие игровой деятельности</w:t>
      </w:r>
      <w:r>
        <w:rPr>
          <w:rFonts w:ascii="Times New Roman" w:hAnsi="Times New Roman" w:cs="Times New Roman"/>
          <w:b/>
          <w:bCs/>
          <w:sz w:val="28"/>
          <w:szCs w:val="28"/>
        </w:rPr>
        <w:t>.</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Сюжетно-ролевые игры. </w:t>
      </w:r>
      <w:r>
        <w:rPr>
          <w:rFonts w:ascii="Times New Roman" w:hAnsi="Times New Roman" w:cs="Times New Roman"/>
          <w:sz w:val="28"/>
          <w:szCs w:val="28"/>
        </w:rPr>
        <w:t>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в индивидуальных играх с игрушкам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заменителями исполнять роль за себя и за игрушку.</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Показывать способы ролевого поведения, используя обучающие игры.</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Подвижные игры. </w:t>
      </w:r>
      <w:r>
        <w:rPr>
          <w:rFonts w:ascii="Times New Roman" w:hAnsi="Times New Roman" w:cs="Times New Roman"/>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велосипедами; игры, в которых развиваются навыки лазания, ползания; игры с мячами, шарами, развивающие ловкость движений.</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вводить игры с более сложными правилами и сменой видов движений.</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Театрализованные игры. </w:t>
      </w:r>
      <w:r w:rsidRPr="00A91A76">
        <w:rPr>
          <w:rFonts w:ascii="Times New Roman" w:hAnsi="Times New Roman" w:cs="Times New Roman"/>
          <w:sz w:val="28"/>
          <w:szCs w:val="28"/>
        </w:rPr>
        <w:t>П</w:t>
      </w:r>
      <w:r>
        <w:rPr>
          <w:rFonts w:ascii="Times New Roman" w:hAnsi="Times New Roman" w:cs="Times New Roman"/>
          <w:sz w:val="28"/>
          <w:szCs w:val="28"/>
        </w:rPr>
        <w:t>робуждать интерес детей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 детей имитировать характерные действия персонажей, передавать эмоциональное состояние человека.</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Вызывать желание действовать с элементами костюмов и атрибутами как  внешними символами роли.</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Побуждать участвовать в беседах о театре.</w:t>
      </w:r>
    </w:p>
    <w:p w:rsidR="00F274A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A91A76">
        <w:rPr>
          <w:rFonts w:ascii="Times New Roman" w:hAnsi="Times New Roman" w:cs="Times New Roman"/>
          <w:b/>
          <w:bCs/>
          <w:sz w:val="28"/>
          <w:szCs w:val="28"/>
        </w:rPr>
        <w:t xml:space="preserve">Дидактические игры. </w:t>
      </w:r>
      <w:r>
        <w:rPr>
          <w:rFonts w:ascii="Times New Roman" w:hAnsi="Times New Roman" w:cs="Times New Roman"/>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4- 6 частей («Наше посуда», «Игрушки»).</w:t>
      </w:r>
    </w:p>
    <w:p w:rsidR="00F274A8" w:rsidRPr="00A91A76"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совместных дидактических играх учить выполнять постепенно усложняющиеся правила.</w:t>
      </w:r>
    </w:p>
    <w:p w:rsidR="00F274A8" w:rsidRDefault="009965AA" w:rsidP="009965AA">
      <w:pPr>
        <w:tabs>
          <w:tab w:val="left" w:pos="111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00F274A8">
        <w:rPr>
          <w:rFonts w:ascii="Times New Roman" w:hAnsi="Times New Roman" w:cs="Times New Roman"/>
          <w:b/>
          <w:bCs/>
          <w:sz w:val="28"/>
          <w:szCs w:val="28"/>
        </w:rPr>
        <w:t>Средняя группа (от 4 до 5 лет)</w:t>
      </w:r>
    </w:p>
    <w:p w:rsidR="009965AA" w:rsidRDefault="00F274A8" w:rsidP="009965AA">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b/>
          <w:bCs/>
          <w:sz w:val="28"/>
          <w:szCs w:val="28"/>
        </w:rPr>
        <w:t>Формирование начальных представлений о здоро</w:t>
      </w:r>
      <w:r>
        <w:rPr>
          <w:rFonts w:ascii="Times New Roman" w:hAnsi="Times New Roman" w:cs="Times New Roman"/>
          <w:b/>
          <w:bCs/>
          <w:sz w:val="28"/>
          <w:szCs w:val="28"/>
        </w:rPr>
        <w:t>вом образе жизни.</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Продолжать знакомство детей с частями тела и органами чувств человека.</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 xml:space="preserve"> Формировать представление о значении частей тела и органов чу</w:t>
      </w:r>
      <w:proofErr w:type="gramStart"/>
      <w:r w:rsidRPr="00BE7C43">
        <w:rPr>
          <w:rFonts w:ascii="Times New Roman" w:hAnsi="Times New Roman" w:cs="Times New Roman"/>
          <w:sz w:val="28"/>
          <w:szCs w:val="28"/>
        </w:rPr>
        <w:t>вств дл</w:t>
      </w:r>
      <w:proofErr w:type="gramEnd"/>
      <w:r w:rsidRPr="00BE7C43">
        <w:rPr>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 xml:space="preserve"> Формировать представление о необходимых человеку веществах и витаминах. </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 xml:space="preserve">Расширять представления о важности для здоровья сна, гигиенических процедур, движений, закаливания. </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 xml:space="preserve">Знакомить детей с понятиями «здоровье» и «болезнь». </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274A8" w:rsidRDefault="00F274A8" w:rsidP="00191A8D">
      <w:pPr>
        <w:autoSpaceDE w:val="0"/>
        <w:autoSpaceDN w:val="0"/>
        <w:adjustRightInd w:val="0"/>
        <w:spacing w:after="0"/>
        <w:ind w:firstLine="708"/>
        <w:rPr>
          <w:rFonts w:ascii="Times New Roman" w:hAnsi="Times New Roman" w:cs="Times New Roman"/>
          <w:sz w:val="28"/>
          <w:szCs w:val="28"/>
        </w:rPr>
      </w:pPr>
      <w:r w:rsidRPr="00BE7C43">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w:t>
      </w:r>
    </w:p>
    <w:p w:rsidR="00F274A8" w:rsidRPr="00191A8D" w:rsidRDefault="00F274A8" w:rsidP="00191A8D">
      <w:pPr>
        <w:autoSpaceDE w:val="0"/>
        <w:autoSpaceDN w:val="0"/>
        <w:adjustRightInd w:val="0"/>
        <w:spacing w:after="0"/>
        <w:ind w:firstLine="708"/>
        <w:rPr>
          <w:rFonts w:ascii="Times New Roman" w:hAnsi="Times New Roman" w:cs="Times New Roman"/>
          <w:b/>
          <w:bCs/>
          <w:sz w:val="28"/>
          <w:szCs w:val="28"/>
        </w:rPr>
      </w:pPr>
      <w:r w:rsidRPr="00BE7C43">
        <w:rPr>
          <w:rFonts w:ascii="Times New Roman" w:hAnsi="Times New Roman" w:cs="Times New Roman"/>
          <w:sz w:val="28"/>
          <w:szCs w:val="28"/>
        </w:rPr>
        <w:t>Продолжать знакомить с физическими упражнениями на укрепление различных органов и систем организма.</w:t>
      </w:r>
    </w:p>
    <w:p w:rsidR="00F274A8" w:rsidRDefault="00F274A8" w:rsidP="00BE7C43">
      <w:pPr>
        <w:autoSpaceDE w:val="0"/>
        <w:autoSpaceDN w:val="0"/>
        <w:adjustRightInd w:val="0"/>
        <w:spacing w:after="0"/>
        <w:jc w:val="both"/>
        <w:rPr>
          <w:rFonts w:ascii="Times New Roman" w:hAnsi="Times New Roman" w:cs="Times New Roman"/>
          <w:sz w:val="28"/>
          <w:szCs w:val="28"/>
        </w:rPr>
      </w:pPr>
      <w:r w:rsidRPr="00BE7C43">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Физическая культура. </w:t>
      </w:r>
      <w:r w:rsidRPr="00BE7C43">
        <w:rPr>
          <w:rFonts w:ascii="Times New Roman" w:hAnsi="Times New Roman" w:cs="Times New Roman"/>
          <w:sz w:val="28"/>
          <w:szCs w:val="28"/>
        </w:rPr>
        <w:t>Формировать правильную осанку.</w:t>
      </w:r>
    </w:p>
    <w:p w:rsidR="00F274A8" w:rsidRDefault="00F274A8" w:rsidP="00BE7C43">
      <w:pPr>
        <w:autoSpaceDE w:val="0"/>
        <w:autoSpaceDN w:val="0"/>
        <w:adjustRightInd w:val="0"/>
        <w:spacing w:after="0"/>
        <w:jc w:val="both"/>
        <w:rPr>
          <w:rFonts w:ascii="Times New Roman" w:hAnsi="Times New Roman" w:cs="Times New Roman"/>
          <w:sz w:val="28"/>
          <w:szCs w:val="28"/>
        </w:rPr>
      </w:pPr>
      <w:r w:rsidRPr="00BE7C43">
        <w:rPr>
          <w:rFonts w:ascii="Times New Roman" w:hAnsi="Times New Roman" w:cs="Times New Roman"/>
          <w:sz w:val="28"/>
          <w:szCs w:val="28"/>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 </w:t>
      </w:r>
      <w:r>
        <w:rPr>
          <w:rFonts w:ascii="Times New Roman" w:hAnsi="Times New Roman" w:cs="Times New Roman"/>
          <w:sz w:val="28"/>
          <w:szCs w:val="28"/>
        </w:rPr>
        <w:tab/>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Закреплять и развивать умение ходить и бегать с согласованными движениями рук и ног.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Учить бегать легко, ритмично, энергично отталкиваясь носком. Учить ползать, пролезать, подлезать, перелезать через предметы.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 перелезать с одного пролета гимнастической стенки на другой (вправо, влево).</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w:t>
      </w:r>
      <w:r>
        <w:rPr>
          <w:rFonts w:ascii="Times New Roman" w:hAnsi="Times New Roman" w:cs="Times New Roman"/>
          <w:sz w:val="28"/>
          <w:szCs w:val="28"/>
        </w:rPr>
        <w:t>,</w:t>
      </w:r>
      <w:r w:rsidRPr="00BE7C43">
        <w:rPr>
          <w:rFonts w:ascii="Times New Roman" w:hAnsi="Times New Roman" w:cs="Times New Roman"/>
          <w:sz w:val="28"/>
          <w:szCs w:val="28"/>
        </w:rPr>
        <w:t xml:space="preserve"> энергично отталкиваться и правильно приземляться в прыжках на двух ногах на месте и с продвижением вперед, ориентироваться в пространстве.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В прыжках в длину и высоту с места учить сочетать отталкивание </w:t>
      </w:r>
      <w:proofErr w:type="gramStart"/>
      <w:r w:rsidRPr="00BE7C43">
        <w:rPr>
          <w:rFonts w:ascii="Times New Roman" w:hAnsi="Times New Roman" w:cs="Times New Roman"/>
          <w:sz w:val="28"/>
          <w:szCs w:val="28"/>
        </w:rPr>
        <w:t>со</w:t>
      </w:r>
      <w:proofErr w:type="gramEnd"/>
      <w:r w:rsidRPr="00BE7C43">
        <w:rPr>
          <w:rFonts w:ascii="Times New Roman" w:hAnsi="Times New Roman" w:cs="Times New Roman"/>
          <w:sz w:val="28"/>
          <w:szCs w:val="28"/>
        </w:rPr>
        <w:t xml:space="preserve"> взмахом рук, при приземлении сохранять равновесие.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Учить прыжкам через короткую скакалку.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Учить кататься на двухколесном велосипеде по </w:t>
      </w:r>
      <w:proofErr w:type="gramStart"/>
      <w:r w:rsidRPr="00BE7C43">
        <w:rPr>
          <w:rFonts w:ascii="Times New Roman" w:hAnsi="Times New Roman" w:cs="Times New Roman"/>
          <w:sz w:val="28"/>
          <w:szCs w:val="28"/>
        </w:rPr>
        <w:t>прямой</w:t>
      </w:r>
      <w:proofErr w:type="gramEnd"/>
      <w:r w:rsidRPr="00BE7C43">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F274A8" w:rsidRPr="00BE7C43" w:rsidRDefault="00F274A8" w:rsidP="00191A8D">
      <w:pPr>
        <w:autoSpaceDE w:val="0"/>
        <w:autoSpaceDN w:val="0"/>
        <w:adjustRightInd w:val="0"/>
        <w:spacing w:after="0"/>
        <w:ind w:firstLine="708"/>
        <w:jc w:val="both"/>
        <w:rPr>
          <w:rFonts w:ascii="Times New Roman" w:hAnsi="Times New Roman" w:cs="Times New Roman"/>
          <w:b/>
          <w:bCs/>
          <w:sz w:val="28"/>
          <w:szCs w:val="28"/>
        </w:rPr>
      </w:pPr>
      <w:r w:rsidRPr="00BE7C43">
        <w:rPr>
          <w:rFonts w:ascii="Times New Roman" w:hAnsi="Times New Roman" w:cs="Times New Roman"/>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b/>
          <w:bCs/>
          <w:sz w:val="28"/>
          <w:szCs w:val="28"/>
        </w:rPr>
        <w:t xml:space="preserve">Подвижные игры. </w:t>
      </w:r>
      <w:r w:rsidRPr="00BE7C43">
        <w:rPr>
          <w:rFonts w:ascii="Times New Roman" w:hAnsi="Times New Roman" w:cs="Times New Roman"/>
          <w:sz w:val="28"/>
          <w:szCs w:val="28"/>
        </w:rPr>
        <w:t>Продолжать развивать активность детей в играх с мячами, скакалками, обручами и т. д.</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Развивать быстроту, силу, ловкость, пространственную ориентировку.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Воспитывать самостоятельность и инициативность в организации знакомых игр. </w:t>
      </w:r>
    </w:p>
    <w:p w:rsidR="00F274A8" w:rsidRPr="00191A8D"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Приучать к выполнению действий по сигналу.</w:t>
      </w:r>
    </w:p>
    <w:p w:rsidR="00F274A8" w:rsidRPr="00BE7C43" w:rsidRDefault="00F274A8" w:rsidP="00191A8D">
      <w:pPr>
        <w:autoSpaceDE w:val="0"/>
        <w:autoSpaceDN w:val="0"/>
        <w:adjustRightInd w:val="0"/>
        <w:spacing w:after="0"/>
        <w:ind w:firstLine="708"/>
        <w:rPr>
          <w:rFonts w:ascii="Times New Roman" w:hAnsi="Times New Roman" w:cs="Times New Roman"/>
          <w:b/>
          <w:bCs/>
          <w:sz w:val="28"/>
          <w:szCs w:val="28"/>
        </w:rPr>
      </w:pPr>
      <w:r w:rsidRPr="00BE7C43">
        <w:rPr>
          <w:rFonts w:ascii="Times New Roman" w:hAnsi="Times New Roman" w:cs="Times New Roman"/>
          <w:b/>
          <w:bCs/>
          <w:sz w:val="28"/>
          <w:szCs w:val="28"/>
        </w:rPr>
        <w:t>Развитие игровой деятельности</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b/>
          <w:bCs/>
          <w:sz w:val="28"/>
          <w:szCs w:val="28"/>
        </w:rPr>
        <w:t xml:space="preserve">Сюжетно-ролевые игры. </w:t>
      </w:r>
      <w:r w:rsidRPr="00BE7C43">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274A8" w:rsidRPr="00191A8D" w:rsidRDefault="00F274A8" w:rsidP="00191A8D">
      <w:pPr>
        <w:autoSpaceDE w:val="0"/>
        <w:autoSpaceDN w:val="0"/>
        <w:adjustRightInd w:val="0"/>
        <w:spacing w:after="0"/>
        <w:ind w:firstLine="708"/>
        <w:jc w:val="both"/>
        <w:rPr>
          <w:rFonts w:ascii="Times New Roman" w:hAnsi="Times New Roman" w:cs="Times New Roman"/>
          <w:b/>
          <w:bCs/>
          <w:sz w:val="28"/>
          <w:szCs w:val="28"/>
        </w:rPr>
      </w:pPr>
      <w:r w:rsidRPr="00BE7C43">
        <w:rPr>
          <w:rFonts w:ascii="Times New Roman" w:hAnsi="Times New Roman" w:cs="Times New Roman"/>
          <w:sz w:val="28"/>
          <w:szCs w:val="28"/>
        </w:rPr>
        <w:t>Учить подбирать предметы и атрибуты для игры.</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Воспитывать дружеские взаимоотношения между детьми, развивать умение считаться с интересами товарищей. </w:t>
      </w:r>
    </w:p>
    <w:p w:rsidR="00F274A8" w:rsidRPr="00191A8D"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274A8" w:rsidRPr="00BE7C43"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b/>
          <w:bCs/>
          <w:sz w:val="28"/>
          <w:szCs w:val="28"/>
        </w:rPr>
        <w:t xml:space="preserve">Подвижные игры. </w:t>
      </w:r>
      <w:r w:rsidRPr="00BE7C43">
        <w:rPr>
          <w:rFonts w:ascii="Times New Roman" w:hAnsi="Times New Roman" w:cs="Times New Roman"/>
          <w:sz w:val="28"/>
          <w:szCs w:val="28"/>
        </w:rPr>
        <w:t>Продолжать развивать двигательную активность; ловкость, быстроту, пространственную ориентировку.</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Приучать к самостоятельному выполнению правил. </w:t>
      </w:r>
    </w:p>
    <w:p w:rsidR="00F274A8" w:rsidRPr="00191A8D"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b/>
          <w:bCs/>
          <w:sz w:val="28"/>
          <w:szCs w:val="28"/>
        </w:rPr>
        <w:t xml:space="preserve">Театрализованные игры. </w:t>
      </w:r>
      <w:r w:rsidRPr="00BE7C43">
        <w:rPr>
          <w:rFonts w:ascii="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BE7C43">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w:t>
      </w:r>
      <w:r w:rsidR="002D2346">
        <w:rPr>
          <w:rFonts w:ascii="Times New Roman" w:hAnsi="Times New Roman" w:cs="Times New Roman"/>
          <w:sz w:val="28"/>
          <w:szCs w:val="28"/>
        </w:rPr>
        <w:t xml:space="preserve"> </w:t>
      </w:r>
      <w:r w:rsidRPr="00BE7C43">
        <w:rPr>
          <w:rFonts w:ascii="Times New Roman" w:hAnsi="Times New Roman" w:cs="Times New Roman"/>
          <w:sz w:val="28"/>
          <w:szCs w:val="28"/>
        </w:rPr>
        <w:t xml:space="preserve">плане) и ощущений (мышечных, чувственных), используя музыкальные, словесные, зрительные образы. </w:t>
      </w:r>
      <w:proofErr w:type="gramEnd"/>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Учить чувствовать и понимать эмоциональное состояние героя, вступать в ролевое взаимодействие с другими персонажами.</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274A8" w:rsidRPr="00191A8D"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b/>
          <w:bCs/>
          <w:sz w:val="28"/>
          <w:szCs w:val="28"/>
        </w:rPr>
        <w:t xml:space="preserve">Дидактические игры. </w:t>
      </w:r>
      <w:r w:rsidRPr="00BE7C43">
        <w:rPr>
          <w:rFonts w:ascii="Times New Roman" w:hAnsi="Times New Roman" w:cs="Times New Roman"/>
          <w:sz w:val="28"/>
          <w:szCs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E7C43">
        <w:rPr>
          <w:rFonts w:ascii="Times New Roman" w:hAnsi="Times New Roman" w:cs="Times New Roman"/>
          <w:sz w:val="28"/>
          <w:szCs w:val="28"/>
        </w:rPr>
        <w:t>пазлы</w:t>
      </w:r>
      <w:proofErr w:type="spellEnd"/>
      <w:r w:rsidRPr="00BE7C43">
        <w:rPr>
          <w:rFonts w:ascii="Times New Roman" w:hAnsi="Times New Roman" w:cs="Times New Roman"/>
          <w:sz w:val="28"/>
          <w:szCs w:val="28"/>
        </w:rPr>
        <w:t>).</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 Совершенствовать тактильные, слуховые, вкусовые ощущения («Определи на ощупь (по вкусу, по звучанию)»). </w:t>
      </w:r>
    </w:p>
    <w:p w:rsidR="00F274A8" w:rsidRDefault="00F274A8" w:rsidP="00191A8D">
      <w:pPr>
        <w:autoSpaceDE w:val="0"/>
        <w:autoSpaceDN w:val="0"/>
        <w:adjustRightInd w:val="0"/>
        <w:spacing w:after="0"/>
        <w:jc w:val="both"/>
        <w:rPr>
          <w:rFonts w:ascii="Times New Roman" w:hAnsi="Times New Roman" w:cs="Times New Roman"/>
          <w:sz w:val="28"/>
          <w:szCs w:val="28"/>
        </w:rPr>
      </w:pPr>
      <w:r w:rsidRPr="00BE7C43">
        <w:rPr>
          <w:rFonts w:ascii="Times New Roman" w:hAnsi="Times New Roman" w:cs="Times New Roman"/>
          <w:sz w:val="28"/>
          <w:szCs w:val="28"/>
        </w:rPr>
        <w:t>Развивать наблюдательность и внимание («Что изменилось», «У кого колечко»).</w:t>
      </w:r>
      <w:r>
        <w:rPr>
          <w:rFonts w:ascii="Times New Roman" w:hAnsi="Times New Roman" w:cs="Times New Roman"/>
          <w:sz w:val="28"/>
          <w:szCs w:val="28"/>
        </w:rPr>
        <w:t xml:space="preserve"> </w:t>
      </w:r>
      <w:r w:rsidRPr="00BE7C43">
        <w:rPr>
          <w:rFonts w:ascii="Times New Roman" w:hAnsi="Times New Roman" w:cs="Times New Roman"/>
          <w:sz w:val="28"/>
          <w:szCs w:val="28"/>
        </w:rPr>
        <w:t xml:space="preserve">Поощрять стремление освоить правила простейших настольно-печатных игр («Домино», «Лото»). </w:t>
      </w:r>
    </w:p>
    <w:p w:rsidR="00F274A8" w:rsidRDefault="00F274A8" w:rsidP="00191A8D">
      <w:pPr>
        <w:autoSpaceDE w:val="0"/>
        <w:autoSpaceDN w:val="0"/>
        <w:adjustRightInd w:val="0"/>
        <w:spacing w:after="0"/>
        <w:ind w:left="708"/>
        <w:jc w:val="both"/>
        <w:rPr>
          <w:rFonts w:ascii="Times New Roman" w:hAnsi="Times New Roman" w:cs="Times New Roman"/>
          <w:sz w:val="28"/>
          <w:szCs w:val="28"/>
        </w:rPr>
      </w:pPr>
      <w:r w:rsidRPr="00BE7C43">
        <w:rPr>
          <w:rFonts w:ascii="Times New Roman" w:hAnsi="Times New Roman" w:cs="Times New Roman"/>
          <w:sz w:val="28"/>
          <w:szCs w:val="28"/>
        </w:rPr>
        <w:t xml:space="preserve">Совершенствовать  и  расширять  игровые замыслы и умения детей. Формировать желание организовывать сюжетно-ролевые игры.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F274A8" w:rsidRPr="00BE7C43"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 самостоятельно разрешать конфликты, возникающие в ходе игры. Способствовать укреплению устойчивых детских игровых объединений.</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F274A8" w:rsidRPr="00BE7C43"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 xml:space="preserve">Создавать условия для творческого самовыражения; для возникновения новых игр и их развития. </w:t>
      </w:r>
    </w:p>
    <w:p w:rsidR="00F274A8" w:rsidRDefault="00F274A8" w:rsidP="00191A8D">
      <w:pPr>
        <w:autoSpaceDE w:val="0"/>
        <w:autoSpaceDN w:val="0"/>
        <w:adjustRightInd w:val="0"/>
        <w:spacing w:after="0"/>
        <w:ind w:firstLine="708"/>
        <w:jc w:val="both"/>
        <w:rPr>
          <w:rFonts w:ascii="Times New Roman" w:hAnsi="Times New Roman" w:cs="Times New Roman"/>
          <w:sz w:val="28"/>
          <w:szCs w:val="28"/>
        </w:rPr>
      </w:pPr>
      <w:r w:rsidRPr="00BE7C43">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w:t>
      </w:r>
    </w:p>
    <w:p w:rsidR="00F274A8" w:rsidRPr="00BE7C43" w:rsidRDefault="00F274A8" w:rsidP="00191A8D">
      <w:pPr>
        <w:autoSpaceDE w:val="0"/>
        <w:autoSpaceDN w:val="0"/>
        <w:adjustRightInd w:val="0"/>
        <w:spacing w:after="0"/>
        <w:ind w:left="708" w:firstLine="75"/>
        <w:jc w:val="both"/>
        <w:rPr>
          <w:rFonts w:ascii="Times New Roman" w:hAnsi="Times New Roman" w:cs="Times New Roman"/>
          <w:sz w:val="28"/>
          <w:szCs w:val="28"/>
        </w:rPr>
      </w:pPr>
      <w:r w:rsidRPr="00BE7C43">
        <w:rPr>
          <w:rFonts w:ascii="Times New Roman" w:hAnsi="Times New Roman" w:cs="Times New Roman"/>
          <w:sz w:val="28"/>
          <w:szCs w:val="28"/>
        </w:rPr>
        <w:t>Учить применять конструктивные умения, полученные на занятиях. Формировать привычку аккуратно убирать игрушки в отведенное для них место.</w:t>
      </w:r>
    </w:p>
    <w:p w:rsidR="00F274A8" w:rsidRPr="00BE7C43" w:rsidRDefault="00F274A8" w:rsidP="00BE7C43">
      <w:pPr>
        <w:autoSpaceDE w:val="0"/>
        <w:autoSpaceDN w:val="0"/>
        <w:adjustRightInd w:val="0"/>
        <w:spacing w:after="0" w:line="240" w:lineRule="auto"/>
        <w:jc w:val="both"/>
        <w:rPr>
          <w:rFonts w:ascii="Times New Roman" w:hAnsi="Times New Roman" w:cs="Times New Roman"/>
          <w:b/>
          <w:bCs/>
          <w:sz w:val="28"/>
          <w:szCs w:val="28"/>
        </w:rPr>
      </w:pPr>
    </w:p>
    <w:p w:rsidR="00F274A8" w:rsidRPr="00A91A76" w:rsidRDefault="00F274A8" w:rsidP="00A91A76">
      <w:pPr>
        <w:autoSpaceDE w:val="0"/>
        <w:autoSpaceDN w:val="0"/>
        <w:adjustRightInd w:val="0"/>
        <w:spacing w:after="0" w:line="240" w:lineRule="auto"/>
        <w:jc w:val="both"/>
        <w:rPr>
          <w:rFonts w:ascii="Times New Roman" w:hAnsi="Times New Roman" w:cs="Times New Roman"/>
          <w:b/>
          <w:bCs/>
          <w:sz w:val="28"/>
          <w:szCs w:val="28"/>
        </w:rPr>
      </w:pPr>
    </w:p>
    <w:p w:rsidR="00F274A8" w:rsidRPr="00A91A76" w:rsidRDefault="00F274A8" w:rsidP="002C46D3">
      <w:pPr>
        <w:autoSpaceDE w:val="0"/>
        <w:autoSpaceDN w:val="0"/>
        <w:adjustRightInd w:val="0"/>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3.Организация деятельности группы</w:t>
      </w:r>
    </w:p>
    <w:p w:rsidR="00F274A8" w:rsidRDefault="00F274A8" w:rsidP="002C46D3">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3.1 Режим</w:t>
      </w:r>
      <w:r>
        <w:rPr>
          <w:rFonts w:ascii="Times New Roman" w:hAnsi="Times New Roman" w:cs="Times New Roman"/>
          <w:b/>
          <w:bCs/>
          <w:sz w:val="28"/>
          <w:szCs w:val="28"/>
        </w:rPr>
        <w:t>ы</w:t>
      </w:r>
      <w:r w:rsidRPr="00A91A76">
        <w:rPr>
          <w:rFonts w:ascii="Times New Roman" w:hAnsi="Times New Roman" w:cs="Times New Roman"/>
          <w:b/>
          <w:bCs/>
          <w:sz w:val="28"/>
          <w:szCs w:val="28"/>
        </w:rPr>
        <w:t xml:space="preserve"> дня на хо</w:t>
      </w:r>
      <w:r>
        <w:rPr>
          <w:rFonts w:ascii="Times New Roman" w:hAnsi="Times New Roman" w:cs="Times New Roman"/>
          <w:b/>
          <w:bCs/>
          <w:sz w:val="28"/>
          <w:szCs w:val="28"/>
        </w:rPr>
        <w:t>лодный и теплый</w:t>
      </w:r>
      <w:r w:rsidRPr="00A91A76">
        <w:rPr>
          <w:rFonts w:ascii="Times New Roman" w:hAnsi="Times New Roman" w:cs="Times New Roman"/>
          <w:b/>
          <w:bCs/>
          <w:sz w:val="28"/>
          <w:szCs w:val="28"/>
        </w:rPr>
        <w:t xml:space="preserve"> период</w:t>
      </w:r>
      <w:r>
        <w:rPr>
          <w:rFonts w:ascii="Times New Roman" w:hAnsi="Times New Roman" w:cs="Times New Roman"/>
          <w:b/>
          <w:bCs/>
          <w:sz w:val="28"/>
          <w:szCs w:val="28"/>
        </w:rPr>
        <w:t xml:space="preserve"> в младшей разновозрастной </w:t>
      </w:r>
      <w:r w:rsidR="001A227B">
        <w:rPr>
          <w:rFonts w:ascii="Times New Roman" w:hAnsi="Times New Roman" w:cs="Times New Roman"/>
          <w:b/>
          <w:bCs/>
          <w:sz w:val="28"/>
          <w:szCs w:val="28"/>
        </w:rPr>
        <w:t xml:space="preserve">группе (от 2 до 5 лет) на 2017 – 2018 </w:t>
      </w:r>
      <w:r>
        <w:rPr>
          <w:rFonts w:ascii="Times New Roman" w:hAnsi="Times New Roman" w:cs="Times New Roman"/>
          <w:b/>
          <w:bCs/>
          <w:sz w:val="28"/>
          <w:szCs w:val="28"/>
        </w:rPr>
        <w:t xml:space="preserve"> год.</w:t>
      </w:r>
    </w:p>
    <w:p w:rsidR="00F274A8" w:rsidRDefault="00F274A8" w:rsidP="008141DB">
      <w:pPr>
        <w:spacing w:after="0" w:line="240" w:lineRule="auto"/>
        <w:rPr>
          <w:rFonts w:ascii="Times New Roman" w:hAnsi="Times New Roman" w:cs="Times New Roman"/>
          <w:b/>
          <w:bCs/>
          <w:sz w:val="28"/>
          <w:szCs w:val="28"/>
        </w:rPr>
      </w:pPr>
    </w:p>
    <w:p w:rsidR="00F274A8" w:rsidRDefault="00F274A8" w:rsidP="008141DB">
      <w:pPr>
        <w:spacing w:after="0" w:line="240" w:lineRule="auto"/>
        <w:rPr>
          <w:rFonts w:ascii="Times New Roman" w:hAnsi="Times New Roman" w:cs="Times New Roman"/>
          <w:b/>
          <w:bCs/>
          <w:sz w:val="28"/>
          <w:szCs w:val="28"/>
        </w:rPr>
      </w:pPr>
    </w:p>
    <w:p w:rsidR="00F274A8" w:rsidRDefault="00F274A8" w:rsidP="008141DB">
      <w:pPr>
        <w:spacing w:after="0" w:line="240" w:lineRule="auto"/>
        <w:rPr>
          <w:rFonts w:ascii="Times New Roman" w:hAnsi="Times New Roman" w:cs="Times New Roman"/>
          <w:b/>
          <w:bCs/>
          <w:sz w:val="28"/>
          <w:szCs w:val="28"/>
        </w:rPr>
      </w:pPr>
    </w:p>
    <w:p w:rsidR="00F274A8" w:rsidRDefault="00F274A8" w:rsidP="008141DB">
      <w:pPr>
        <w:spacing w:after="0" w:line="240" w:lineRule="auto"/>
        <w:rPr>
          <w:rFonts w:ascii="Times New Roman" w:hAnsi="Times New Roman" w:cs="Times New Roman"/>
          <w:b/>
          <w:bCs/>
          <w:sz w:val="28"/>
          <w:szCs w:val="28"/>
        </w:rPr>
      </w:pPr>
    </w:p>
    <w:p w:rsidR="00F274A8" w:rsidRDefault="00F274A8" w:rsidP="008141DB">
      <w:pPr>
        <w:spacing w:after="0" w:line="240" w:lineRule="auto"/>
        <w:rPr>
          <w:rFonts w:ascii="Times New Roman" w:hAnsi="Times New Roman" w:cs="Times New Roman"/>
          <w:b/>
          <w:bCs/>
          <w:sz w:val="28"/>
          <w:szCs w:val="28"/>
        </w:rPr>
      </w:pPr>
    </w:p>
    <w:p w:rsidR="00474B90" w:rsidRDefault="00474B90" w:rsidP="008141DB">
      <w:pPr>
        <w:spacing w:after="0" w:line="240" w:lineRule="auto"/>
        <w:rPr>
          <w:rFonts w:ascii="Times New Roman" w:hAnsi="Times New Roman" w:cs="Times New Roman"/>
          <w:b/>
          <w:bCs/>
          <w:sz w:val="28"/>
          <w:szCs w:val="28"/>
        </w:rPr>
      </w:pPr>
    </w:p>
    <w:p w:rsidR="00474B90" w:rsidRDefault="00474B90"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A409F3" w:rsidRDefault="00A409F3" w:rsidP="008141DB">
      <w:pPr>
        <w:spacing w:after="0" w:line="240" w:lineRule="auto"/>
        <w:rPr>
          <w:rFonts w:ascii="Times New Roman" w:hAnsi="Times New Roman" w:cs="Times New Roman"/>
          <w:b/>
          <w:bCs/>
          <w:sz w:val="28"/>
          <w:szCs w:val="28"/>
        </w:rPr>
      </w:pPr>
    </w:p>
    <w:p w:rsidR="00F274A8" w:rsidRDefault="00F274A8" w:rsidP="008141DB">
      <w:pPr>
        <w:spacing w:after="0" w:line="240" w:lineRule="auto"/>
        <w:rPr>
          <w:rFonts w:ascii="Times New Roman" w:hAnsi="Times New Roman" w:cs="Times New Roman"/>
          <w:b/>
          <w:bCs/>
          <w:sz w:val="28"/>
          <w:szCs w:val="28"/>
        </w:rPr>
      </w:pPr>
    </w:p>
    <w:p w:rsidR="00F274A8" w:rsidRDefault="00F274A8" w:rsidP="00636891">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Режим дня на хо</w:t>
      </w:r>
      <w:r>
        <w:rPr>
          <w:rFonts w:ascii="Times New Roman" w:hAnsi="Times New Roman" w:cs="Times New Roman"/>
          <w:b/>
          <w:bCs/>
          <w:sz w:val="28"/>
          <w:szCs w:val="28"/>
        </w:rPr>
        <w:t xml:space="preserve">лодный </w:t>
      </w:r>
      <w:r w:rsidRPr="00A91A76">
        <w:rPr>
          <w:rFonts w:ascii="Times New Roman" w:hAnsi="Times New Roman" w:cs="Times New Roman"/>
          <w:b/>
          <w:bCs/>
          <w:sz w:val="28"/>
          <w:szCs w:val="28"/>
        </w:rPr>
        <w:t>период</w:t>
      </w:r>
      <w:r>
        <w:rPr>
          <w:rFonts w:ascii="Times New Roman" w:hAnsi="Times New Roman" w:cs="Times New Roman"/>
          <w:b/>
          <w:bCs/>
          <w:sz w:val="28"/>
          <w:szCs w:val="28"/>
        </w:rPr>
        <w:t xml:space="preserve"> в младшей разновозрастной группе </w:t>
      </w:r>
    </w:p>
    <w:p w:rsidR="00F274A8" w:rsidRPr="00A91A76" w:rsidRDefault="00F274A8" w:rsidP="006368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 2 </w:t>
      </w:r>
      <w:r w:rsidR="001A227B">
        <w:rPr>
          <w:rFonts w:ascii="Times New Roman" w:hAnsi="Times New Roman" w:cs="Times New Roman"/>
          <w:b/>
          <w:bCs/>
          <w:sz w:val="28"/>
          <w:szCs w:val="28"/>
        </w:rPr>
        <w:t xml:space="preserve">до 5 лет) на 2017 – 2018 </w:t>
      </w:r>
      <w:r>
        <w:rPr>
          <w:rFonts w:ascii="Times New Roman" w:hAnsi="Times New Roman" w:cs="Times New Roman"/>
          <w:b/>
          <w:bCs/>
          <w:sz w:val="28"/>
          <w:szCs w:val="28"/>
        </w:rPr>
        <w:t xml:space="preserve"> год</w:t>
      </w:r>
    </w:p>
    <w:p w:rsidR="00F274A8" w:rsidRPr="00505CC4" w:rsidRDefault="00F274A8" w:rsidP="00636891">
      <w:pPr>
        <w:spacing w:after="0" w:line="240" w:lineRule="auto"/>
        <w:jc w:val="center"/>
        <w:rPr>
          <w:b/>
          <w:bCs/>
          <w:color w:val="000000"/>
          <w:sz w:val="28"/>
          <w:szCs w:val="28"/>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00"/>
      </w:tblGrid>
      <w:tr w:rsidR="00F274A8" w:rsidRPr="002F72E1">
        <w:trPr>
          <w:trHeight w:val="618"/>
        </w:trPr>
        <w:tc>
          <w:tcPr>
            <w:tcW w:w="7488" w:type="dxa"/>
          </w:tcPr>
          <w:p w:rsidR="00F274A8" w:rsidRPr="002F72E1" w:rsidRDefault="00F274A8" w:rsidP="002F72E1">
            <w:pPr>
              <w:tabs>
                <w:tab w:val="left" w:pos="1120"/>
              </w:tabs>
              <w:spacing w:after="0" w:line="240" w:lineRule="auto"/>
              <w:rPr>
                <w:rFonts w:ascii="Times New Roman" w:hAnsi="Times New Roman" w:cs="Times New Roman"/>
                <w:b/>
                <w:bCs/>
                <w:color w:val="000000"/>
                <w:sz w:val="28"/>
                <w:szCs w:val="28"/>
              </w:rPr>
            </w:pPr>
            <w:r w:rsidRPr="002F72E1">
              <w:rPr>
                <w:rFonts w:ascii="Times New Roman" w:hAnsi="Times New Roman" w:cs="Times New Roman"/>
                <w:b/>
                <w:bCs/>
                <w:color w:val="000000"/>
                <w:sz w:val="28"/>
                <w:szCs w:val="28"/>
              </w:rPr>
              <w:t xml:space="preserve">Дома: </w:t>
            </w:r>
          </w:p>
          <w:p w:rsidR="00F274A8" w:rsidRPr="002F72E1" w:rsidRDefault="00F274A8" w:rsidP="002F72E1">
            <w:pPr>
              <w:tabs>
                <w:tab w:val="left" w:pos="1120"/>
              </w:tabs>
              <w:spacing w:after="0" w:line="240" w:lineRule="auto"/>
              <w:rPr>
                <w:rFonts w:ascii="Times New Roman" w:hAnsi="Times New Roman" w:cs="Times New Roman"/>
                <w:sz w:val="28"/>
                <w:szCs w:val="28"/>
              </w:rPr>
            </w:pPr>
            <w:r w:rsidRPr="002F72E1">
              <w:rPr>
                <w:rFonts w:ascii="Times New Roman" w:hAnsi="Times New Roman" w:cs="Times New Roman"/>
                <w:sz w:val="28"/>
                <w:szCs w:val="28"/>
              </w:rPr>
              <w:t>Подъем, гигиенические процедуры</w:t>
            </w:r>
          </w:p>
        </w:tc>
        <w:tc>
          <w:tcPr>
            <w:tcW w:w="1800" w:type="dxa"/>
          </w:tcPr>
          <w:p w:rsidR="00F274A8" w:rsidRPr="002F72E1" w:rsidRDefault="00F274A8" w:rsidP="002F72E1">
            <w:pPr>
              <w:spacing w:after="0" w:line="240" w:lineRule="auto"/>
              <w:jc w:val="both"/>
              <w:rPr>
                <w:rFonts w:ascii="Times New Roman" w:hAnsi="Times New Roman" w:cs="Times New Roman"/>
                <w:sz w:val="28"/>
                <w:szCs w:val="28"/>
              </w:rPr>
            </w:pP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6.30 – 7.30 </w:t>
            </w:r>
          </w:p>
        </w:tc>
      </w:tr>
      <w:tr w:rsidR="00F274A8" w:rsidRPr="002F72E1">
        <w:trPr>
          <w:trHeight w:val="4875"/>
        </w:trPr>
        <w:tc>
          <w:tcPr>
            <w:tcW w:w="7488" w:type="dxa"/>
          </w:tcPr>
          <w:p w:rsidR="00F274A8" w:rsidRPr="002F72E1" w:rsidRDefault="00F274A8" w:rsidP="002F72E1">
            <w:pPr>
              <w:tabs>
                <w:tab w:val="left" w:pos="5655"/>
              </w:tabs>
              <w:spacing w:after="0" w:line="240" w:lineRule="auto"/>
              <w:jc w:val="both"/>
              <w:rPr>
                <w:rFonts w:ascii="Times New Roman" w:hAnsi="Times New Roman" w:cs="Times New Roman"/>
                <w:b/>
                <w:bCs/>
                <w:sz w:val="28"/>
                <w:szCs w:val="28"/>
              </w:rPr>
            </w:pPr>
            <w:r w:rsidRPr="002F72E1">
              <w:rPr>
                <w:rFonts w:ascii="Times New Roman" w:hAnsi="Times New Roman" w:cs="Times New Roman"/>
                <w:b/>
                <w:bCs/>
                <w:sz w:val="28"/>
                <w:szCs w:val="28"/>
              </w:rPr>
              <w:t>В ДОУ:</w:t>
            </w:r>
          </w:p>
          <w:p w:rsidR="00F274A8" w:rsidRPr="002F72E1" w:rsidRDefault="00F274A8" w:rsidP="002F72E1">
            <w:pPr>
              <w:tabs>
                <w:tab w:val="left" w:pos="5655"/>
              </w:tabs>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Прием, осмотр, игры, индивидуальная работа</w:t>
            </w:r>
            <w:r w:rsidRPr="002F72E1">
              <w:rPr>
                <w:rFonts w:ascii="Times New Roman" w:hAnsi="Times New Roman" w:cs="Times New Roman"/>
                <w:sz w:val="28"/>
                <w:szCs w:val="28"/>
              </w:rPr>
              <w:tab/>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Утренняя гимнастика</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Подготовка к завтраку, Гигиенические процедуры, дежурство</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Завтрак</w:t>
            </w:r>
          </w:p>
          <w:p w:rsidR="00474B90" w:rsidRDefault="00474B90"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 НОД</w:t>
            </w:r>
          </w:p>
          <w:p w:rsidR="00F274A8" w:rsidRPr="002F72E1" w:rsidRDefault="00474B90"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НОД</w:t>
            </w:r>
            <w:r w:rsidR="00F274A8" w:rsidRPr="002F72E1">
              <w:rPr>
                <w:rFonts w:ascii="Times New Roman" w:hAnsi="Times New Roman" w:cs="Times New Roman"/>
                <w:sz w:val="28"/>
                <w:szCs w:val="28"/>
              </w:rPr>
              <w:t xml:space="preserve"> 1</w:t>
            </w:r>
          </w:p>
          <w:p w:rsidR="00F274A8" w:rsidRPr="002F72E1" w:rsidRDefault="00474B90"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НОД</w:t>
            </w:r>
            <w:r w:rsidR="00F274A8" w:rsidRPr="002F72E1">
              <w:rPr>
                <w:rFonts w:ascii="Times New Roman" w:hAnsi="Times New Roman" w:cs="Times New Roman"/>
                <w:sz w:val="28"/>
                <w:szCs w:val="28"/>
              </w:rPr>
              <w:t xml:space="preserve"> 2</w:t>
            </w:r>
            <w:r w:rsidR="00F274A8">
              <w:rPr>
                <w:rFonts w:ascii="Times New Roman" w:hAnsi="Times New Roman" w:cs="Times New Roman"/>
                <w:sz w:val="28"/>
                <w:szCs w:val="28"/>
              </w:rPr>
              <w:t>,3</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Игры, индивидуальная работа</w:t>
            </w:r>
            <w:r>
              <w:rPr>
                <w:rFonts w:ascii="Times New Roman" w:hAnsi="Times New Roman" w:cs="Times New Roman"/>
                <w:sz w:val="28"/>
                <w:szCs w:val="28"/>
              </w:rPr>
              <w:t xml:space="preserve"> с детьми, беседы, самостоятельная деятельность детей</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Подготовка ко второму завтраку. Второй завтрак</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Подготовка к прогулке. Прогулка.</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Возвращение с прогулки. Подготовка к обеду</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Обед</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Подготовка ко сну. Дневной сон</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Гимнастика после сна, закаливание, гигиенические процедуры.</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Полдник</w:t>
            </w:r>
          </w:p>
          <w:p w:rsidR="00F274A8" w:rsidRPr="002F72E1" w:rsidRDefault="00F274A8" w:rsidP="002F72E1">
            <w:pPr>
              <w:spacing w:after="0" w:line="240" w:lineRule="auto"/>
              <w:rPr>
                <w:rFonts w:ascii="Times New Roman" w:hAnsi="Times New Roman" w:cs="Times New Roman"/>
                <w:sz w:val="28"/>
                <w:szCs w:val="28"/>
              </w:rPr>
            </w:pPr>
            <w:r w:rsidRPr="002F72E1">
              <w:rPr>
                <w:rFonts w:ascii="Times New Roman" w:hAnsi="Times New Roman" w:cs="Times New Roman"/>
                <w:sz w:val="28"/>
                <w:szCs w:val="28"/>
              </w:rPr>
              <w:t xml:space="preserve">Совместная деятельность взрослого и ребёнка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Подготовка к  прогулке. Прогулка</w:t>
            </w:r>
          </w:p>
        </w:tc>
        <w:tc>
          <w:tcPr>
            <w:tcW w:w="1800" w:type="dxa"/>
          </w:tcPr>
          <w:p w:rsidR="00F274A8" w:rsidRPr="002F72E1" w:rsidRDefault="00F274A8" w:rsidP="002F72E1">
            <w:pPr>
              <w:spacing w:after="0" w:line="240" w:lineRule="auto"/>
              <w:jc w:val="both"/>
              <w:rPr>
                <w:rFonts w:ascii="Times New Roman" w:hAnsi="Times New Roman" w:cs="Times New Roman"/>
                <w:sz w:val="28"/>
                <w:szCs w:val="28"/>
              </w:rPr>
            </w:pP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7.30 – 8.20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8.20 – 8.30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8.30 – 8.40       </w:t>
            </w:r>
          </w:p>
          <w:p w:rsidR="00F274A8" w:rsidRDefault="00F274A8" w:rsidP="002F72E1">
            <w:pPr>
              <w:spacing w:after="0" w:line="240" w:lineRule="auto"/>
              <w:jc w:val="both"/>
              <w:rPr>
                <w:rFonts w:ascii="Times New Roman" w:hAnsi="Times New Roman" w:cs="Times New Roman"/>
                <w:sz w:val="28"/>
                <w:szCs w:val="28"/>
              </w:rPr>
            </w:pPr>
          </w:p>
          <w:p w:rsidR="00F274A8" w:rsidRPr="002F72E1" w:rsidRDefault="00F274A8"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8.40 – 8.55</w:t>
            </w:r>
            <w:r w:rsidRPr="002F72E1">
              <w:rPr>
                <w:rFonts w:ascii="Times New Roman" w:hAnsi="Times New Roman" w:cs="Times New Roman"/>
                <w:sz w:val="28"/>
                <w:szCs w:val="28"/>
              </w:rPr>
              <w:t xml:space="preserve">       </w:t>
            </w:r>
          </w:p>
          <w:p w:rsidR="00F274A8" w:rsidRDefault="00F274A8"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8.55 – 9.00</w:t>
            </w:r>
            <w:r w:rsidRPr="002F72E1">
              <w:rPr>
                <w:rFonts w:ascii="Times New Roman" w:hAnsi="Times New Roman" w:cs="Times New Roman"/>
                <w:sz w:val="28"/>
                <w:szCs w:val="28"/>
              </w:rPr>
              <w:t xml:space="preserve">  </w:t>
            </w:r>
          </w:p>
          <w:p w:rsidR="00F274A8" w:rsidRPr="002F72E1" w:rsidRDefault="00F274A8"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9.00</w:t>
            </w:r>
            <w:r w:rsidRPr="002F72E1">
              <w:rPr>
                <w:rFonts w:ascii="Times New Roman" w:hAnsi="Times New Roman" w:cs="Times New Roman"/>
                <w:sz w:val="28"/>
                <w:szCs w:val="28"/>
              </w:rPr>
              <w:t xml:space="preserve"> – 9.20</w:t>
            </w:r>
          </w:p>
          <w:p w:rsidR="00F274A8" w:rsidRPr="002F72E1" w:rsidRDefault="00F274A8"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9.30 - 10.05</w:t>
            </w:r>
          </w:p>
          <w:p w:rsidR="00F274A8" w:rsidRPr="002F72E1" w:rsidRDefault="001A227B"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10.05</w:t>
            </w:r>
            <w:r w:rsidR="00F274A8">
              <w:rPr>
                <w:rFonts w:ascii="Times New Roman" w:hAnsi="Times New Roman" w:cs="Times New Roman"/>
                <w:sz w:val="28"/>
                <w:szCs w:val="28"/>
              </w:rPr>
              <w:t xml:space="preserve"> - 10.15</w:t>
            </w:r>
            <w:r w:rsidR="00F274A8" w:rsidRPr="002F72E1">
              <w:rPr>
                <w:rFonts w:ascii="Times New Roman" w:hAnsi="Times New Roman" w:cs="Times New Roman"/>
                <w:sz w:val="28"/>
                <w:szCs w:val="28"/>
              </w:rPr>
              <w:t xml:space="preserve">   </w:t>
            </w:r>
          </w:p>
          <w:p w:rsidR="00F274A8" w:rsidRPr="002F72E1" w:rsidRDefault="00F274A8" w:rsidP="002F72E1">
            <w:pPr>
              <w:spacing w:after="0" w:line="240" w:lineRule="auto"/>
              <w:jc w:val="both"/>
              <w:rPr>
                <w:rFonts w:ascii="Times New Roman" w:hAnsi="Times New Roman" w:cs="Times New Roman"/>
                <w:sz w:val="28"/>
                <w:szCs w:val="28"/>
              </w:rPr>
            </w:pPr>
          </w:p>
          <w:p w:rsidR="00F274A8" w:rsidRPr="002F72E1" w:rsidRDefault="00F274A8" w:rsidP="002F7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10.15 </w:t>
            </w:r>
            <w:r w:rsidRPr="002F72E1">
              <w:rPr>
                <w:rFonts w:ascii="Times New Roman" w:hAnsi="Times New Roman" w:cs="Times New Roman"/>
                <w:sz w:val="28"/>
                <w:szCs w:val="28"/>
              </w:rPr>
              <w:t>-</w:t>
            </w:r>
            <w:r>
              <w:rPr>
                <w:rFonts w:ascii="Times New Roman" w:hAnsi="Times New Roman" w:cs="Times New Roman"/>
                <w:sz w:val="28"/>
                <w:szCs w:val="28"/>
              </w:rPr>
              <w:t xml:space="preserve"> </w:t>
            </w:r>
            <w:r w:rsidRPr="002F72E1">
              <w:rPr>
                <w:rFonts w:ascii="Times New Roman" w:hAnsi="Times New Roman" w:cs="Times New Roman"/>
                <w:sz w:val="28"/>
                <w:szCs w:val="28"/>
              </w:rPr>
              <w:t>10.30</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10.30</w:t>
            </w:r>
            <w:r>
              <w:rPr>
                <w:rFonts w:ascii="Times New Roman" w:hAnsi="Times New Roman" w:cs="Times New Roman"/>
                <w:sz w:val="28"/>
                <w:szCs w:val="28"/>
              </w:rPr>
              <w:t xml:space="preserve"> </w:t>
            </w:r>
            <w:r w:rsidRPr="002F72E1">
              <w:rPr>
                <w:rFonts w:ascii="Times New Roman" w:hAnsi="Times New Roman" w:cs="Times New Roman"/>
                <w:sz w:val="28"/>
                <w:szCs w:val="28"/>
              </w:rPr>
              <w:t xml:space="preserve">– 11.45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11.45 – 12.05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12.05 – 12.30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12.30 – 15.00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15.00 – 15.30  </w:t>
            </w:r>
          </w:p>
          <w:p w:rsidR="00F274A8" w:rsidRPr="002F72E1" w:rsidRDefault="00F274A8" w:rsidP="002F72E1">
            <w:pPr>
              <w:spacing w:after="0" w:line="240" w:lineRule="auto"/>
              <w:jc w:val="both"/>
              <w:rPr>
                <w:rFonts w:ascii="Times New Roman" w:hAnsi="Times New Roman" w:cs="Times New Roman"/>
                <w:sz w:val="28"/>
                <w:szCs w:val="28"/>
              </w:rPr>
            </w:pP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15.30 – 15.50   </w:t>
            </w:r>
          </w:p>
          <w:p w:rsidR="00F274A8" w:rsidRPr="002F72E1" w:rsidRDefault="00F274A8" w:rsidP="002F72E1">
            <w:pPr>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15.5</w:t>
            </w:r>
            <w:r>
              <w:rPr>
                <w:rFonts w:ascii="Times New Roman" w:hAnsi="Times New Roman" w:cs="Times New Roman"/>
                <w:sz w:val="28"/>
                <w:szCs w:val="28"/>
              </w:rPr>
              <w:t xml:space="preserve">0 </w:t>
            </w:r>
            <w:r w:rsidRPr="002F72E1">
              <w:rPr>
                <w:rFonts w:ascii="Times New Roman" w:hAnsi="Times New Roman" w:cs="Times New Roman"/>
                <w:sz w:val="28"/>
                <w:szCs w:val="28"/>
              </w:rPr>
              <w:t>- 16.10</w:t>
            </w:r>
          </w:p>
          <w:p w:rsidR="00F274A8" w:rsidRPr="002F72E1" w:rsidRDefault="00F274A8" w:rsidP="002F72E1">
            <w:pPr>
              <w:spacing w:after="0" w:line="240" w:lineRule="auto"/>
              <w:jc w:val="both"/>
              <w:rPr>
                <w:rFonts w:ascii="Times New Roman" w:hAnsi="Times New Roman" w:cs="Times New Roman"/>
                <w:b/>
                <w:bCs/>
                <w:sz w:val="28"/>
                <w:szCs w:val="28"/>
              </w:rPr>
            </w:pPr>
            <w:r w:rsidRPr="002F72E1">
              <w:rPr>
                <w:rFonts w:ascii="Times New Roman" w:hAnsi="Times New Roman" w:cs="Times New Roman"/>
                <w:sz w:val="28"/>
                <w:szCs w:val="28"/>
              </w:rPr>
              <w:t xml:space="preserve">16.10 –18.00    </w:t>
            </w:r>
          </w:p>
        </w:tc>
      </w:tr>
      <w:tr w:rsidR="00F274A8" w:rsidRPr="002F72E1">
        <w:trPr>
          <w:trHeight w:val="350"/>
        </w:trPr>
        <w:tc>
          <w:tcPr>
            <w:tcW w:w="7488" w:type="dxa"/>
          </w:tcPr>
          <w:p w:rsidR="00F274A8" w:rsidRPr="002F72E1" w:rsidRDefault="00F274A8" w:rsidP="002F72E1">
            <w:pPr>
              <w:tabs>
                <w:tab w:val="left" w:pos="1120"/>
              </w:tabs>
              <w:spacing w:after="0" w:line="240" w:lineRule="auto"/>
              <w:rPr>
                <w:rFonts w:ascii="Times New Roman" w:hAnsi="Times New Roman" w:cs="Times New Roman"/>
                <w:b/>
                <w:bCs/>
                <w:color w:val="000000"/>
                <w:sz w:val="28"/>
                <w:szCs w:val="28"/>
              </w:rPr>
            </w:pPr>
            <w:r w:rsidRPr="002F72E1">
              <w:rPr>
                <w:rFonts w:ascii="Times New Roman" w:hAnsi="Times New Roman" w:cs="Times New Roman"/>
                <w:b/>
                <w:bCs/>
                <w:color w:val="000000"/>
                <w:sz w:val="28"/>
                <w:szCs w:val="28"/>
              </w:rPr>
              <w:t xml:space="preserve">Дома: </w:t>
            </w:r>
          </w:p>
          <w:p w:rsidR="00F274A8" w:rsidRPr="002F72E1" w:rsidRDefault="00F274A8" w:rsidP="002F72E1">
            <w:pPr>
              <w:tabs>
                <w:tab w:val="left" w:pos="1120"/>
              </w:tabs>
              <w:spacing w:after="0" w:line="240" w:lineRule="auto"/>
              <w:rPr>
                <w:rFonts w:ascii="Times New Roman" w:hAnsi="Times New Roman" w:cs="Times New Roman"/>
                <w:sz w:val="28"/>
                <w:szCs w:val="28"/>
              </w:rPr>
            </w:pPr>
            <w:r w:rsidRPr="002F72E1">
              <w:rPr>
                <w:rFonts w:ascii="Times New Roman" w:hAnsi="Times New Roman" w:cs="Times New Roman"/>
                <w:color w:val="000000"/>
                <w:sz w:val="28"/>
                <w:szCs w:val="28"/>
              </w:rPr>
              <w:t>Прогулка, с</w:t>
            </w:r>
            <w:r w:rsidRPr="002F72E1">
              <w:rPr>
                <w:rFonts w:ascii="Times New Roman" w:hAnsi="Times New Roman" w:cs="Times New Roman"/>
                <w:sz w:val="28"/>
                <w:szCs w:val="28"/>
              </w:rPr>
              <w:t>покойные игры, чтение художественной литературы, ужин, гигиенические процедуры, просмотр мультфильмов</w:t>
            </w:r>
          </w:p>
          <w:p w:rsidR="00F274A8" w:rsidRPr="002F72E1" w:rsidRDefault="00F274A8" w:rsidP="002F72E1">
            <w:pPr>
              <w:tabs>
                <w:tab w:val="left" w:pos="1120"/>
              </w:tabs>
              <w:spacing w:after="0" w:line="240" w:lineRule="auto"/>
              <w:rPr>
                <w:rFonts w:ascii="Times New Roman" w:hAnsi="Times New Roman" w:cs="Times New Roman"/>
                <w:sz w:val="28"/>
                <w:szCs w:val="28"/>
              </w:rPr>
            </w:pPr>
            <w:r w:rsidRPr="002F72E1">
              <w:rPr>
                <w:rFonts w:ascii="Times New Roman" w:hAnsi="Times New Roman" w:cs="Times New Roman"/>
                <w:sz w:val="28"/>
                <w:szCs w:val="28"/>
              </w:rPr>
              <w:t>Ночной сон.</w:t>
            </w:r>
          </w:p>
        </w:tc>
        <w:tc>
          <w:tcPr>
            <w:tcW w:w="1800" w:type="dxa"/>
          </w:tcPr>
          <w:p w:rsidR="00F274A8" w:rsidRPr="002F72E1" w:rsidRDefault="00F274A8" w:rsidP="002F72E1">
            <w:pPr>
              <w:tabs>
                <w:tab w:val="left" w:pos="1120"/>
              </w:tabs>
              <w:spacing w:after="0" w:line="240" w:lineRule="auto"/>
              <w:jc w:val="both"/>
              <w:rPr>
                <w:rFonts w:ascii="Times New Roman" w:hAnsi="Times New Roman" w:cs="Times New Roman"/>
                <w:sz w:val="28"/>
                <w:szCs w:val="28"/>
              </w:rPr>
            </w:pPr>
          </w:p>
          <w:p w:rsidR="00F274A8" w:rsidRPr="002F72E1" w:rsidRDefault="00F274A8" w:rsidP="002F72E1">
            <w:pPr>
              <w:tabs>
                <w:tab w:val="left" w:pos="1120"/>
              </w:tabs>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 xml:space="preserve">18.00 – 21.00 </w:t>
            </w:r>
          </w:p>
          <w:p w:rsidR="00F274A8" w:rsidRDefault="00F274A8" w:rsidP="002F72E1">
            <w:pPr>
              <w:tabs>
                <w:tab w:val="left" w:pos="1120"/>
              </w:tabs>
              <w:spacing w:after="0" w:line="240" w:lineRule="auto"/>
              <w:jc w:val="both"/>
              <w:rPr>
                <w:rFonts w:ascii="Times New Roman" w:hAnsi="Times New Roman" w:cs="Times New Roman"/>
                <w:sz w:val="28"/>
                <w:szCs w:val="28"/>
              </w:rPr>
            </w:pPr>
          </w:p>
          <w:p w:rsidR="00F274A8" w:rsidRPr="002F72E1" w:rsidRDefault="00F274A8" w:rsidP="002F72E1">
            <w:pPr>
              <w:tabs>
                <w:tab w:val="left" w:pos="1120"/>
              </w:tabs>
              <w:spacing w:after="0" w:line="240" w:lineRule="auto"/>
              <w:jc w:val="both"/>
              <w:rPr>
                <w:rFonts w:ascii="Times New Roman" w:hAnsi="Times New Roman" w:cs="Times New Roman"/>
                <w:sz w:val="28"/>
                <w:szCs w:val="28"/>
              </w:rPr>
            </w:pPr>
          </w:p>
          <w:p w:rsidR="00F274A8" w:rsidRPr="002F72E1" w:rsidRDefault="00F274A8" w:rsidP="002F72E1">
            <w:pPr>
              <w:tabs>
                <w:tab w:val="left" w:pos="1120"/>
              </w:tabs>
              <w:spacing w:after="0" w:line="240" w:lineRule="auto"/>
              <w:jc w:val="both"/>
              <w:rPr>
                <w:rFonts w:ascii="Times New Roman" w:hAnsi="Times New Roman" w:cs="Times New Roman"/>
                <w:sz w:val="28"/>
                <w:szCs w:val="28"/>
              </w:rPr>
            </w:pPr>
            <w:r w:rsidRPr="002F72E1">
              <w:rPr>
                <w:rFonts w:ascii="Times New Roman" w:hAnsi="Times New Roman" w:cs="Times New Roman"/>
                <w:sz w:val="28"/>
                <w:szCs w:val="28"/>
              </w:rPr>
              <w:t>21.00 – 6.30</w:t>
            </w:r>
          </w:p>
        </w:tc>
      </w:tr>
    </w:tbl>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A409F3" w:rsidRDefault="00A409F3" w:rsidP="003F4F5D">
      <w:pPr>
        <w:spacing w:after="0" w:line="240" w:lineRule="auto"/>
        <w:jc w:val="both"/>
        <w:rPr>
          <w:rFonts w:ascii="Times New Roman" w:hAnsi="Times New Roman" w:cs="Times New Roman"/>
          <w:sz w:val="28"/>
          <w:szCs w:val="28"/>
        </w:rPr>
      </w:pPr>
    </w:p>
    <w:p w:rsidR="00A409F3" w:rsidRDefault="00A409F3" w:rsidP="003F4F5D">
      <w:pPr>
        <w:spacing w:after="0" w:line="240" w:lineRule="auto"/>
        <w:jc w:val="both"/>
        <w:rPr>
          <w:rFonts w:ascii="Times New Roman" w:hAnsi="Times New Roman" w:cs="Times New Roman"/>
          <w:sz w:val="28"/>
          <w:szCs w:val="28"/>
        </w:rPr>
      </w:pPr>
    </w:p>
    <w:p w:rsidR="00F274A8" w:rsidRDefault="00F274A8" w:rsidP="003F4F5D">
      <w:pPr>
        <w:spacing w:after="0" w:line="240" w:lineRule="auto"/>
        <w:jc w:val="both"/>
        <w:rPr>
          <w:rFonts w:ascii="Times New Roman" w:hAnsi="Times New Roman" w:cs="Times New Roman"/>
          <w:sz w:val="28"/>
          <w:szCs w:val="28"/>
        </w:rPr>
      </w:pPr>
    </w:p>
    <w:p w:rsidR="00F274A8" w:rsidRDefault="00F274A8" w:rsidP="00636891">
      <w:pPr>
        <w:spacing w:after="0" w:line="240" w:lineRule="auto"/>
        <w:jc w:val="center"/>
        <w:rPr>
          <w:rFonts w:ascii="Times New Roman" w:hAnsi="Times New Roman" w:cs="Times New Roman"/>
          <w:b/>
          <w:bCs/>
          <w:sz w:val="28"/>
          <w:szCs w:val="28"/>
        </w:rPr>
      </w:pPr>
      <w:r w:rsidRPr="00A91A76">
        <w:rPr>
          <w:rFonts w:ascii="Times New Roman" w:hAnsi="Times New Roman" w:cs="Times New Roman"/>
          <w:b/>
          <w:bCs/>
          <w:sz w:val="28"/>
          <w:szCs w:val="28"/>
        </w:rPr>
        <w:t xml:space="preserve">Режим дня на </w:t>
      </w:r>
      <w:r>
        <w:rPr>
          <w:rFonts w:ascii="Times New Roman" w:hAnsi="Times New Roman" w:cs="Times New Roman"/>
          <w:b/>
          <w:bCs/>
          <w:sz w:val="28"/>
          <w:szCs w:val="28"/>
        </w:rPr>
        <w:t>теплый</w:t>
      </w:r>
      <w:r w:rsidRPr="00A91A76">
        <w:rPr>
          <w:rFonts w:ascii="Times New Roman" w:hAnsi="Times New Roman" w:cs="Times New Roman"/>
          <w:b/>
          <w:bCs/>
          <w:sz w:val="28"/>
          <w:szCs w:val="28"/>
        </w:rPr>
        <w:t xml:space="preserve"> период</w:t>
      </w:r>
      <w:r>
        <w:rPr>
          <w:rFonts w:ascii="Times New Roman" w:hAnsi="Times New Roman" w:cs="Times New Roman"/>
          <w:b/>
          <w:bCs/>
          <w:sz w:val="28"/>
          <w:szCs w:val="28"/>
        </w:rPr>
        <w:t xml:space="preserve"> в младшей разновозрастной группе</w:t>
      </w:r>
    </w:p>
    <w:p w:rsidR="00F274A8" w:rsidRDefault="00F274A8" w:rsidP="006368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(от 2 </w:t>
      </w:r>
      <w:r w:rsidR="001A227B">
        <w:rPr>
          <w:rFonts w:ascii="Times New Roman" w:hAnsi="Times New Roman" w:cs="Times New Roman"/>
          <w:b/>
          <w:bCs/>
          <w:sz w:val="28"/>
          <w:szCs w:val="28"/>
        </w:rPr>
        <w:t xml:space="preserve">до 5 лет) на 2017 – 2018 </w:t>
      </w:r>
      <w:r>
        <w:rPr>
          <w:rFonts w:ascii="Times New Roman" w:hAnsi="Times New Roman" w:cs="Times New Roman"/>
          <w:b/>
          <w:bCs/>
          <w:sz w:val="28"/>
          <w:szCs w:val="28"/>
        </w:rPr>
        <w:t xml:space="preserve"> год</w:t>
      </w:r>
    </w:p>
    <w:p w:rsidR="00F274A8" w:rsidRDefault="00F274A8" w:rsidP="003F4F5D">
      <w:pPr>
        <w:spacing w:after="0" w:line="240" w:lineRule="auto"/>
        <w:jc w:val="both"/>
        <w:rPr>
          <w:rFonts w:ascii="Times New Roman" w:hAnsi="Times New Roman" w:cs="Times New Roman"/>
          <w:b/>
          <w:bCs/>
          <w:sz w:val="28"/>
          <w:szCs w:val="28"/>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00"/>
      </w:tblGrid>
      <w:tr w:rsidR="00F274A8" w:rsidRPr="008141DB">
        <w:trPr>
          <w:trHeight w:val="240"/>
        </w:trPr>
        <w:tc>
          <w:tcPr>
            <w:tcW w:w="7488" w:type="dxa"/>
          </w:tcPr>
          <w:p w:rsidR="00F274A8" w:rsidRPr="008141DB" w:rsidRDefault="00F274A8" w:rsidP="008141DB">
            <w:pPr>
              <w:spacing w:after="0" w:line="240" w:lineRule="auto"/>
              <w:jc w:val="center"/>
              <w:rPr>
                <w:rFonts w:ascii="Times New Roman" w:hAnsi="Times New Roman" w:cs="Times New Roman"/>
                <w:b/>
                <w:bCs/>
                <w:i/>
                <w:iCs/>
                <w:sz w:val="28"/>
                <w:szCs w:val="28"/>
              </w:rPr>
            </w:pPr>
            <w:r w:rsidRPr="008141DB">
              <w:rPr>
                <w:rFonts w:ascii="Times New Roman" w:hAnsi="Times New Roman" w:cs="Times New Roman"/>
                <w:b/>
                <w:bCs/>
                <w:i/>
                <w:iCs/>
                <w:sz w:val="28"/>
                <w:szCs w:val="28"/>
              </w:rPr>
              <w:t>Деятельность</w:t>
            </w:r>
          </w:p>
        </w:tc>
        <w:tc>
          <w:tcPr>
            <w:tcW w:w="1800" w:type="dxa"/>
          </w:tcPr>
          <w:p w:rsidR="00F274A8" w:rsidRPr="008141DB" w:rsidRDefault="00F274A8" w:rsidP="008141DB">
            <w:pPr>
              <w:spacing w:after="0" w:line="240" w:lineRule="auto"/>
              <w:jc w:val="center"/>
              <w:rPr>
                <w:rFonts w:ascii="Times New Roman" w:hAnsi="Times New Roman" w:cs="Times New Roman"/>
                <w:b/>
                <w:bCs/>
                <w:sz w:val="28"/>
                <w:szCs w:val="28"/>
              </w:rPr>
            </w:pPr>
            <w:r w:rsidRPr="008141DB">
              <w:rPr>
                <w:rFonts w:ascii="Times New Roman" w:hAnsi="Times New Roman" w:cs="Times New Roman"/>
                <w:b/>
                <w:bCs/>
                <w:sz w:val="28"/>
                <w:szCs w:val="28"/>
              </w:rPr>
              <w:t xml:space="preserve">Время </w:t>
            </w:r>
          </w:p>
        </w:tc>
      </w:tr>
      <w:tr w:rsidR="00F274A8" w:rsidRPr="008141DB">
        <w:trPr>
          <w:trHeight w:val="585"/>
        </w:trPr>
        <w:tc>
          <w:tcPr>
            <w:tcW w:w="7488" w:type="dxa"/>
          </w:tcPr>
          <w:p w:rsidR="00F274A8" w:rsidRPr="008141DB" w:rsidRDefault="00F274A8" w:rsidP="008141DB">
            <w:pPr>
              <w:tabs>
                <w:tab w:val="left" w:pos="1120"/>
              </w:tabs>
              <w:spacing w:after="0" w:line="240" w:lineRule="auto"/>
              <w:rPr>
                <w:rFonts w:ascii="Times New Roman" w:hAnsi="Times New Roman" w:cs="Times New Roman"/>
                <w:b/>
                <w:bCs/>
                <w:color w:val="000000"/>
                <w:sz w:val="28"/>
                <w:szCs w:val="28"/>
              </w:rPr>
            </w:pPr>
            <w:r w:rsidRPr="008141DB">
              <w:rPr>
                <w:rFonts w:ascii="Times New Roman" w:hAnsi="Times New Roman" w:cs="Times New Roman"/>
                <w:b/>
                <w:bCs/>
                <w:color w:val="000000"/>
                <w:sz w:val="28"/>
                <w:szCs w:val="28"/>
              </w:rPr>
              <w:t xml:space="preserve">Дома: </w:t>
            </w:r>
          </w:p>
          <w:p w:rsidR="00F274A8" w:rsidRPr="008141DB" w:rsidRDefault="00F274A8" w:rsidP="008141DB">
            <w:pPr>
              <w:tabs>
                <w:tab w:val="left" w:pos="1120"/>
              </w:tabs>
              <w:spacing w:after="0" w:line="240" w:lineRule="auto"/>
              <w:rPr>
                <w:rFonts w:ascii="Times New Roman" w:hAnsi="Times New Roman" w:cs="Times New Roman"/>
                <w:b/>
                <w:bCs/>
                <w:color w:val="000000"/>
                <w:sz w:val="28"/>
                <w:szCs w:val="28"/>
              </w:rPr>
            </w:pPr>
            <w:r w:rsidRPr="008141DB">
              <w:rPr>
                <w:rFonts w:ascii="Times New Roman" w:hAnsi="Times New Roman" w:cs="Times New Roman"/>
                <w:sz w:val="28"/>
                <w:szCs w:val="28"/>
              </w:rPr>
              <w:t>Подъем, гигиенические процедуры</w:t>
            </w:r>
          </w:p>
        </w:tc>
        <w:tc>
          <w:tcPr>
            <w:tcW w:w="1800" w:type="dxa"/>
          </w:tcPr>
          <w:p w:rsidR="00F274A8" w:rsidRPr="008141DB" w:rsidRDefault="00F274A8" w:rsidP="008141DB">
            <w:pPr>
              <w:spacing w:after="0" w:line="240" w:lineRule="auto"/>
              <w:ind w:right="72"/>
              <w:jc w:val="both"/>
              <w:rPr>
                <w:rFonts w:ascii="Times New Roman" w:hAnsi="Times New Roman" w:cs="Times New Roman"/>
                <w:sz w:val="28"/>
                <w:szCs w:val="28"/>
              </w:rPr>
            </w:pPr>
            <w:r w:rsidRPr="008141DB">
              <w:rPr>
                <w:rFonts w:ascii="Times New Roman" w:hAnsi="Times New Roman" w:cs="Times New Roman"/>
                <w:sz w:val="28"/>
                <w:szCs w:val="28"/>
              </w:rPr>
              <w:t xml:space="preserve">6.30 – 7.30 </w:t>
            </w:r>
          </w:p>
        </w:tc>
      </w:tr>
      <w:tr w:rsidR="00F274A8" w:rsidRPr="008141DB">
        <w:trPr>
          <w:trHeight w:val="4925"/>
        </w:trPr>
        <w:tc>
          <w:tcPr>
            <w:tcW w:w="7488" w:type="dxa"/>
          </w:tcPr>
          <w:p w:rsidR="00F274A8" w:rsidRPr="008141DB" w:rsidRDefault="00F274A8" w:rsidP="008141DB">
            <w:pPr>
              <w:tabs>
                <w:tab w:val="left" w:pos="5655"/>
              </w:tabs>
              <w:spacing w:after="0" w:line="240" w:lineRule="auto"/>
              <w:jc w:val="both"/>
              <w:rPr>
                <w:rFonts w:ascii="Times New Roman" w:hAnsi="Times New Roman" w:cs="Times New Roman"/>
                <w:b/>
                <w:bCs/>
                <w:sz w:val="28"/>
                <w:szCs w:val="28"/>
              </w:rPr>
            </w:pPr>
            <w:r w:rsidRPr="008141DB">
              <w:rPr>
                <w:rFonts w:ascii="Times New Roman" w:hAnsi="Times New Roman" w:cs="Times New Roman"/>
                <w:b/>
                <w:bCs/>
                <w:sz w:val="28"/>
                <w:szCs w:val="28"/>
              </w:rPr>
              <w:t>В саду:</w:t>
            </w:r>
          </w:p>
          <w:p w:rsidR="00F274A8" w:rsidRPr="008141DB" w:rsidRDefault="00F274A8" w:rsidP="008141DB">
            <w:pPr>
              <w:tabs>
                <w:tab w:val="left" w:pos="5655"/>
              </w:tabs>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Прием, осмотр, игры</w:t>
            </w:r>
            <w:r w:rsidRPr="008141DB">
              <w:rPr>
                <w:rFonts w:ascii="Times New Roman" w:hAnsi="Times New Roman" w:cs="Times New Roman"/>
                <w:sz w:val="28"/>
                <w:szCs w:val="28"/>
              </w:rPr>
              <w:tab/>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Утренняя гимнастика</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Подготовка к завтраку</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Завтрак</w:t>
            </w:r>
          </w:p>
          <w:p w:rsidR="002D2346" w:rsidRDefault="002D2346" w:rsidP="008141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w:t>
            </w:r>
          </w:p>
          <w:p w:rsidR="00F274A8" w:rsidRPr="008141DB" w:rsidRDefault="002D2346" w:rsidP="008141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w:t>
            </w:r>
            <w:r w:rsidR="00F274A8" w:rsidRPr="008141DB">
              <w:rPr>
                <w:rFonts w:ascii="Times New Roman" w:hAnsi="Times New Roman" w:cs="Times New Roman"/>
                <w:sz w:val="28"/>
                <w:szCs w:val="28"/>
              </w:rPr>
              <w:t>.</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Второй завтрак</w:t>
            </w:r>
          </w:p>
          <w:p w:rsidR="00F274A8" w:rsidRPr="008141DB" w:rsidRDefault="002D2346" w:rsidP="008141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 (к</w:t>
            </w:r>
            <w:r w:rsidR="00F274A8" w:rsidRPr="008141DB">
              <w:rPr>
                <w:rFonts w:ascii="Times New Roman" w:hAnsi="Times New Roman" w:cs="Times New Roman"/>
                <w:sz w:val="28"/>
                <w:szCs w:val="28"/>
              </w:rPr>
              <w:t>ружковая работа, работа творческих площадок, игры, наблюдения, труд)</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Возвращение с прогулки. Подготовка к обеду</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Обед</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Подготовка ко сну</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Дневной сон</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Гимнастика после сна, закаливание, гигиенические процедуры.</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Полдник</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Подготовка к  прогулке</w:t>
            </w:r>
          </w:p>
          <w:p w:rsidR="00F274A8" w:rsidRPr="008141DB" w:rsidRDefault="00F274A8" w:rsidP="008141DB">
            <w:pPr>
              <w:tabs>
                <w:tab w:val="left" w:pos="1120"/>
              </w:tabs>
              <w:spacing w:after="0" w:line="240" w:lineRule="auto"/>
              <w:jc w:val="both"/>
              <w:rPr>
                <w:rFonts w:ascii="Times New Roman" w:hAnsi="Times New Roman" w:cs="Times New Roman"/>
                <w:b/>
                <w:bCs/>
                <w:color w:val="000000"/>
                <w:sz w:val="28"/>
                <w:szCs w:val="28"/>
              </w:rPr>
            </w:pPr>
            <w:r w:rsidRPr="008141DB">
              <w:rPr>
                <w:rFonts w:ascii="Times New Roman" w:hAnsi="Times New Roman" w:cs="Times New Roman"/>
                <w:sz w:val="28"/>
                <w:szCs w:val="28"/>
              </w:rPr>
              <w:t>Прогулка, игры, уход детей домой</w:t>
            </w:r>
          </w:p>
        </w:tc>
        <w:tc>
          <w:tcPr>
            <w:tcW w:w="1800" w:type="dxa"/>
          </w:tcPr>
          <w:p w:rsidR="00F274A8" w:rsidRPr="008141DB" w:rsidRDefault="00F274A8" w:rsidP="008141DB">
            <w:pPr>
              <w:spacing w:after="0" w:line="240" w:lineRule="auto"/>
              <w:jc w:val="both"/>
              <w:rPr>
                <w:rFonts w:ascii="Times New Roman" w:hAnsi="Times New Roman" w:cs="Times New Roman"/>
                <w:sz w:val="28"/>
                <w:szCs w:val="28"/>
              </w:rPr>
            </w:pP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7.30 – 8.20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8.20 – 8.30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8.30 – 8.40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8.40 – 9.00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9.00 – 9.15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9.15 – 10.15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10.15</w:t>
            </w:r>
            <w:r>
              <w:rPr>
                <w:rFonts w:ascii="Times New Roman" w:hAnsi="Times New Roman" w:cs="Times New Roman"/>
                <w:sz w:val="28"/>
                <w:szCs w:val="28"/>
              </w:rPr>
              <w:t xml:space="preserve"> </w:t>
            </w:r>
            <w:r w:rsidRPr="008141DB">
              <w:rPr>
                <w:rFonts w:ascii="Times New Roman" w:hAnsi="Times New Roman" w:cs="Times New Roman"/>
                <w:sz w:val="28"/>
                <w:szCs w:val="28"/>
              </w:rPr>
              <w:t>-</w:t>
            </w:r>
            <w:r>
              <w:rPr>
                <w:rFonts w:ascii="Times New Roman" w:hAnsi="Times New Roman" w:cs="Times New Roman"/>
                <w:sz w:val="28"/>
                <w:szCs w:val="28"/>
              </w:rPr>
              <w:t xml:space="preserve"> </w:t>
            </w:r>
            <w:r w:rsidRPr="008141DB">
              <w:rPr>
                <w:rFonts w:ascii="Times New Roman" w:hAnsi="Times New Roman" w:cs="Times New Roman"/>
                <w:sz w:val="28"/>
                <w:szCs w:val="28"/>
              </w:rPr>
              <w:t xml:space="preserve">10.35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10.35– 11.40   </w:t>
            </w:r>
          </w:p>
          <w:p w:rsidR="00F274A8" w:rsidRPr="008141DB" w:rsidRDefault="00F274A8" w:rsidP="008141DB">
            <w:pPr>
              <w:spacing w:after="0" w:line="240" w:lineRule="auto"/>
              <w:jc w:val="both"/>
              <w:rPr>
                <w:rFonts w:ascii="Times New Roman" w:hAnsi="Times New Roman" w:cs="Times New Roman"/>
                <w:sz w:val="28"/>
                <w:szCs w:val="28"/>
              </w:rPr>
            </w:pP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11.40 – 11.55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11.55 – 12.25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12.25 – 12.35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12.35 – 15.30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15.30 – 16.00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 xml:space="preserve">16.00 – 16.20   </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16.20</w:t>
            </w:r>
            <w:r>
              <w:rPr>
                <w:rFonts w:ascii="Times New Roman" w:hAnsi="Times New Roman" w:cs="Times New Roman"/>
                <w:sz w:val="28"/>
                <w:szCs w:val="28"/>
              </w:rPr>
              <w:t xml:space="preserve"> </w:t>
            </w:r>
            <w:r w:rsidRPr="008141DB">
              <w:rPr>
                <w:rFonts w:ascii="Times New Roman" w:hAnsi="Times New Roman" w:cs="Times New Roman"/>
                <w:sz w:val="28"/>
                <w:szCs w:val="28"/>
              </w:rPr>
              <w:t>- 16.35</w:t>
            </w:r>
          </w:p>
          <w:p w:rsidR="00F274A8" w:rsidRPr="008141DB" w:rsidRDefault="00F274A8" w:rsidP="008141DB">
            <w:pPr>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16.35 – 18.00</w:t>
            </w:r>
          </w:p>
        </w:tc>
      </w:tr>
      <w:tr w:rsidR="00F274A8" w:rsidRPr="008141DB">
        <w:trPr>
          <w:trHeight w:val="349"/>
        </w:trPr>
        <w:tc>
          <w:tcPr>
            <w:tcW w:w="7488" w:type="dxa"/>
          </w:tcPr>
          <w:p w:rsidR="00F274A8" w:rsidRPr="008141DB" w:rsidRDefault="00F274A8" w:rsidP="008141DB">
            <w:pPr>
              <w:tabs>
                <w:tab w:val="left" w:pos="1120"/>
              </w:tabs>
              <w:spacing w:after="0" w:line="240" w:lineRule="auto"/>
              <w:rPr>
                <w:rFonts w:ascii="Times New Roman" w:hAnsi="Times New Roman" w:cs="Times New Roman"/>
                <w:b/>
                <w:bCs/>
                <w:color w:val="000000"/>
                <w:sz w:val="28"/>
                <w:szCs w:val="28"/>
              </w:rPr>
            </w:pPr>
            <w:r w:rsidRPr="008141DB">
              <w:rPr>
                <w:rFonts w:ascii="Times New Roman" w:hAnsi="Times New Roman" w:cs="Times New Roman"/>
                <w:b/>
                <w:bCs/>
                <w:color w:val="000000"/>
                <w:sz w:val="28"/>
                <w:szCs w:val="28"/>
              </w:rPr>
              <w:t xml:space="preserve">Дома: </w:t>
            </w:r>
          </w:p>
          <w:p w:rsidR="00F274A8" w:rsidRPr="008141DB" w:rsidRDefault="00F274A8" w:rsidP="008141DB">
            <w:pPr>
              <w:tabs>
                <w:tab w:val="left" w:pos="1120"/>
              </w:tabs>
              <w:spacing w:after="0" w:line="240" w:lineRule="auto"/>
              <w:rPr>
                <w:rFonts w:ascii="Times New Roman" w:hAnsi="Times New Roman" w:cs="Times New Roman"/>
                <w:sz w:val="28"/>
                <w:szCs w:val="28"/>
              </w:rPr>
            </w:pPr>
            <w:r w:rsidRPr="008141DB">
              <w:rPr>
                <w:rFonts w:ascii="Times New Roman" w:hAnsi="Times New Roman" w:cs="Times New Roman"/>
                <w:sz w:val="28"/>
                <w:szCs w:val="28"/>
              </w:rPr>
              <w:t>Спокойные игры, чтение художественной литературы, ужин, гигиенические процедуры, просмотр мультфильмов.</w:t>
            </w:r>
          </w:p>
          <w:p w:rsidR="00F274A8" w:rsidRPr="008141DB" w:rsidRDefault="00F274A8" w:rsidP="008141DB">
            <w:pPr>
              <w:tabs>
                <w:tab w:val="left" w:pos="1120"/>
              </w:tabs>
              <w:spacing w:after="0" w:line="240" w:lineRule="auto"/>
              <w:rPr>
                <w:rFonts w:ascii="Times New Roman" w:hAnsi="Times New Roman" w:cs="Times New Roman"/>
                <w:sz w:val="28"/>
                <w:szCs w:val="28"/>
              </w:rPr>
            </w:pPr>
            <w:r w:rsidRPr="008141DB">
              <w:rPr>
                <w:rFonts w:ascii="Times New Roman" w:hAnsi="Times New Roman" w:cs="Times New Roman"/>
                <w:sz w:val="28"/>
                <w:szCs w:val="28"/>
              </w:rPr>
              <w:t>Ночной сон.</w:t>
            </w:r>
          </w:p>
        </w:tc>
        <w:tc>
          <w:tcPr>
            <w:tcW w:w="1800" w:type="dxa"/>
          </w:tcPr>
          <w:p w:rsidR="00F274A8" w:rsidRPr="008141DB" w:rsidRDefault="00F274A8" w:rsidP="008141DB">
            <w:pPr>
              <w:tabs>
                <w:tab w:val="left" w:pos="1120"/>
              </w:tabs>
              <w:spacing w:after="0" w:line="240" w:lineRule="auto"/>
              <w:jc w:val="both"/>
              <w:rPr>
                <w:rFonts w:ascii="Times New Roman" w:hAnsi="Times New Roman" w:cs="Times New Roman"/>
                <w:sz w:val="28"/>
                <w:szCs w:val="28"/>
              </w:rPr>
            </w:pPr>
          </w:p>
          <w:p w:rsidR="00F274A8" w:rsidRPr="008141DB" w:rsidRDefault="00F274A8" w:rsidP="008141DB">
            <w:pPr>
              <w:tabs>
                <w:tab w:val="left" w:pos="1120"/>
              </w:tabs>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18.00 – 21.00</w:t>
            </w:r>
          </w:p>
          <w:p w:rsidR="00F274A8" w:rsidRPr="008141DB" w:rsidRDefault="00F274A8" w:rsidP="008141DB">
            <w:pPr>
              <w:tabs>
                <w:tab w:val="left" w:pos="1120"/>
              </w:tabs>
              <w:spacing w:after="0" w:line="240" w:lineRule="auto"/>
              <w:jc w:val="both"/>
              <w:rPr>
                <w:rFonts w:ascii="Times New Roman" w:hAnsi="Times New Roman" w:cs="Times New Roman"/>
                <w:sz w:val="28"/>
                <w:szCs w:val="28"/>
              </w:rPr>
            </w:pPr>
          </w:p>
          <w:p w:rsidR="00F274A8" w:rsidRPr="008141DB" w:rsidRDefault="00F274A8" w:rsidP="008141DB">
            <w:pPr>
              <w:tabs>
                <w:tab w:val="left" w:pos="1120"/>
              </w:tabs>
              <w:spacing w:after="0" w:line="240" w:lineRule="auto"/>
              <w:jc w:val="both"/>
              <w:rPr>
                <w:rFonts w:ascii="Times New Roman" w:hAnsi="Times New Roman" w:cs="Times New Roman"/>
                <w:sz w:val="28"/>
                <w:szCs w:val="28"/>
              </w:rPr>
            </w:pPr>
            <w:r w:rsidRPr="008141DB">
              <w:rPr>
                <w:rFonts w:ascii="Times New Roman" w:hAnsi="Times New Roman" w:cs="Times New Roman"/>
                <w:sz w:val="28"/>
                <w:szCs w:val="28"/>
              </w:rPr>
              <w:t>21.00</w:t>
            </w:r>
            <w:r>
              <w:rPr>
                <w:rFonts w:ascii="Times New Roman" w:hAnsi="Times New Roman" w:cs="Times New Roman"/>
                <w:sz w:val="28"/>
                <w:szCs w:val="28"/>
              </w:rPr>
              <w:t xml:space="preserve"> </w:t>
            </w:r>
            <w:r w:rsidRPr="008141DB">
              <w:rPr>
                <w:rFonts w:ascii="Times New Roman" w:hAnsi="Times New Roman" w:cs="Times New Roman"/>
                <w:sz w:val="28"/>
                <w:szCs w:val="28"/>
              </w:rPr>
              <w:t>-</w:t>
            </w:r>
            <w:r>
              <w:rPr>
                <w:rFonts w:ascii="Times New Roman" w:hAnsi="Times New Roman" w:cs="Times New Roman"/>
                <w:sz w:val="28"/>
                <w:szCs w:val="28"/>
              </w:rPr>
              <w:t xml:space="preserve"> </w:t>
            </w:r>
            <w:r w:rsidRPr="008141DB">
              <w:rPr>
                <w:rFonts w:ascii="Times New Roman" w:hAnsi="Times New Roman" w:cs="Times New Roman"/>
                <w:sz w:val="28"/>
                <w:szCs w:val="28"/>
              </w:rPr>
              <w:t xml:space="preserve">6.30 </w:t>
            </w:r>
          </w:p>
        </w:tc>
      </w:tr>
    </w:tbl>
    <w:p w:rsidR="00F274A8" w:rsidRDefault="00F274A8" w:rsidP="003F4F5D">
      <w:pPr>
        <w:spacing w:after="0" w:line="240" w:lineRule="auto"/>
        <w:jc w:val="both"/>
        <w:rPr>
          <w:rFonts w:ascii="Times New Roman" w:hAnsi="Times New Roman" w:cs="Times New Roman"/>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2F72E1">
      <w:pPr>
        <w:spacing w:after="0" w:line="240" w:lineRule="auto"/>
        <w:rPr>
          <w:rFonts w:ascii="Times New Roman" w:hAnsi="Times New Roman" w:cs="Times New Roman"/>
          <w:b/>
          <w:bCs/>
          <w:sz w:val="28"/>
          <w:szCs w:val="28"/>
        </w:rPr>
      </w:pPr>
    </w:p>
    <w:p w:rsidR="00F274A8" w:rsidRDefault="00F274A8" w:rsidP="009965AA">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3.2. Учебный план</w:t>
      </w:r>
    </w:p>
    <w:p w:rsidR="00F274A8" w:rsidRPr="00C91F1E" w:rsidRDefault="00F274A8" w:rsidP="00912AA2">
      <w:pPr>
        <w:spacing w:after="0" w:line="240" w:lineRule="auto"/>
        <w:ind w:firstLine="708"/>
        <w:rPr>
          <w:rFonts w:ascii="Times New Roman" w:hAnsi="Times New Roman" w:cs="Times New Roman"/>
          <w:b/>
          <w:bCs/>
          <w:sz w:val="28"/>
          <w:szCs w:val="28"/>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276"/>
        <w:gridCol w:w="992"/>
        <w:gridCol w:w="992"/>
        <w:gridCol w:w="840"/>
        <w:gridCol w:w="11"/>
        <w:gridCol w:w="709"/>
        <w:gridCol w:w="71"/>
        <w:gridCol w:w="779"/>
      </w:tblGrid>
      <w:tr w:rsidR="00F274A8" w:rsidRPr="00316FDA">
        <w:trPr>
          <w:trHeight w:val="271"/>
        </w:trPr>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Реализация образовательной области</w:t>
            </w:r>
          </w:p>
        </w:tc>
        <w:tc>
          <w:tcPr>
            <w:tcW w:w="2268" w:type="dxa"/>
            <w:gridSpan w:val="2"/>
            <w:tcBorders>
              <w:top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2-3 года</w:t>
            </w:r>
          </w:p>
        </w:tc>
        <w:tc>
          <w:tcPr>
            <w:tcW w:w="1843" w:type="dxa"/>
            <w:gridSpan w:val="3"/>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3-4 года</w:t>
            </w:r>
          </w:p>
        </w:tc>
        <w:tc>
          <w:tcPr>
            <w:tcW w:w="1559" w:type="dxa"/>
            <w:gridSpan w:val="3"/>
            <w:tcBorders>
              <w:top w:val="single" w:sz="4" w:space="0" w:color="auto"/>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4-5 лет</w:t>
            </w:r>
          </w:p>
        </w:tc>
      </w:tr>
      <w:tr w:rsidR="00F274A8" w:rsidRPr="00316FDA">
        <w:trPr>
          <w:trHeight w:val="203"/>
        </w:trPr>
        <w:tc>
          <w:tcPr>
            <w:tcW w:w="4219" w:type="dxa"/>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Физическое развитие</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18"/>
                <w:szCs w:val="18"/>
              </w:rPr>
            </w:pPr>
            <w:proofErr w:type="gramStart"/>
            <w:r w:rsidRPr="00316FDA">
              <w:rPr>
                <w:rFonts w:ascii="Times New Roman" w:hAnsi="Times New Roman" w:cs="Times New Roman"/>
                <w:color w:val="000000"/>
                <w:spacing w:val="-1"/>
                <w:sz w:val="18"/>
                <w:szCs w:val="18"/>
              </w:rPr>
              <w:t>К-во</w:t>
            </w:r>
            <w:proofErr w:type="gramEnd"/>
          </w:p>
          <w:p w:rsidR="00F274A8" w:rsidRPr="00316FDA" w:rsidRDefault="00F274A8" w:rsidP="00316FDA">
            <w:pPr>
              <w:spacing w:after="0" w:line="240" w:lineRule="auto"/>
              <w:jc w:val="both"/>
              <w:rPr>
                <w:rFonts w:ascii="Times New Roman" w:hAnsi="Times New Roman" w:cs="Times New Roman"/>
                <w:color w:val="000000"/>
                <w:spacing w:val="-1"/>
                <w:sz w:val="18"/>
                <w:szCs w:val="18"/>
              </w:rPr>
            </w:pPr>
            <w:r w:rsidRPr="00316FDA">
              <w:rPr>
                <w:rFonts w:ascii="Times New Roman" w:hAnsi="Times New Roman" w:cs="Times New Roman"/>
                <w:color w:val="000000"/>
                <w:spacing w:val="-1"/>
                <w:sz w:val="18"/>
                <w:szCs w:val="18"/>
              </w:rPr>
              <w:t xml:space="preserve">в </w:t>
            </w:r>
            <w:proofErr w:type="spellStart"/>
            <w:r w:rsidRPr="00316FDA">
              <w:rPr>
                <w:rFonts w:ascii="Times New Roman" w:hAnsi="Times New Roman" w:cs="Times New Roman"/>
                <w:color w:val="000000"/>
                <w:spacing w:val="-1"/>
                <w:sz w:val="18"/>
                <w:szCs w:val="18"/>
              </w:rPr>
              <w:t>нед</w:t>
            </w:r>
            <w:proofErr w:type="spellEnd"/>
            <w:r w:rsidRPr="00316FDA">
              <w:rPr>
                <w:rFonts w:ascii="Times New Roman" w:hAnsi="Times New Roman" w:cs="Times New Roman"/>
                <w:color w:val="000000"/>
                <w:spacing w:val="-1"/>
                <w:sz w:val="18"/>
                <w:szCs w:val="18"/>
              </w:rPr>
              <w:t>.</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18"/>
                <w:szCs w:val="18"/>
              </w:rPr>
            </w:pPr>
            <w:proofErr w:type="gramStart"/>
            <w:r w:rsidRPr="00316FDA">
              <w:rPr>
                <w:rFonts w:ascii="Times New Roman" w:hAnsi="Times New Roman" w:cs="Times New Roman"/>
                <w:color w:val="000000"/>
                <w:spacing w:val="-1"/>
                <w:sz w:val="18"/>
                <w:szCs w:val="18"/>
              </w:rPr>
              <w:t>К-во</w:t>
            </w:r>
            <w:proofErr w:type="gramEnd"/>
            <w:r w:rsidRPr="00316FDA">
              <w:rPr>
                <w:rFonts w:ascii="Times New Roman" w:hAnsi="Times New Roman" w:cs="Times New Roman"/>
                <w:color w:val="000000"/>
                <w:spacing w:val="-1"/>
                <w:sz w:val="18"/>
                <w:szCs w:val="18"/>
              </w:rPr>
              <w:t xml:space="preserve"> в год.</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18"/>
                <w:szCs w:val="18"/>
              </w:rPr>
            </w:pPr>
            <w:proofErr w:type="gramStart"/>
            <w:r w:rsidRPr="00316FDA">
              <w:rPr>
                <w:rFonts w:ascii="Times New Roman" w:hAnsi="Times New Roman" w:cs="Times New Roman"/>
                <w:color w:val="000000"/>
                <w:spacing w:val="-1"/>
                <w:sz w:val="18"/>
                <w:szCs w:val="18"/>
              </w:rPr>
              <w:t>К-во</w:t>
            </w:r>
            <w:proofErr w:type="gramEnd"/>
          </w:p>
          <w:p w:rsidR="00F274A8" w:rsidRPr="00316FDA" w:rsidRDefault="00F274A8" w:rsidP="00316FDA">
            <w:pPr>
              <w:spacing w:after="0" w:line="240" w:lineRule="auto"/>
              <w:jc w:val="both"/>
              <w:rPr>
                <w:rFonts w:ascii="Times New Roman" w:hAnsi="Times New Roman" w:cs="Times New Roman"/>
                <w:color w:val="000000"/>
                <w:spacing w:val="-1"/>
                <w:sz w:val="18"/>
                <w:szCs w:val="18"/>
              </w:rPr>
            </w:pPr>
            <w:r w:rsidRPr="00316FDA">
              <w:rPr>
                <w:rFonts w:ascii="Times New Roman" w:hAnsi="Times New Roman" w:cs="Times New Roman"/>
                <w:color w:val="000000"/>
                <w:spacing w:val="-1"/>
                <w:sz w:val="18"/>
                <w:szCs w:val="18"/>
              </w:rPr>
              <w:t xml:space="preserve">в </w:t>
            </w:r>
            <w:proofErr w:type="spellStart"/>
            <w:r w:rsidRPr="00316FDA">
              <w:rPr>
                <w:rFonts w:ascii="Times New Roman" w:hAnsi="Times New Roman" w:cs="Times New Roman"/>
                <w:color w:val="000000"/>
                <w:spacing w:val="-1"/>
                <w:sz w:val="18"/>
                <w:szCs w:val="18"/>
              </w:rPr>
              <w:t>нед</w:t>
            </w:r>
            <w:proofErr w:type="spellEnd"/>
            <w:r w:rsidRPr="00316FDA">
              <w:rPr>
                <w:rFonts w:ascii="Times New Roman" w:hAnsi="Times New Roman" w:cs="Times New Roman"/>
                <w:color w:val="000000"/>
                <w:spacing w:val="-1"/>
                <w:sz w:val="18"/>
                <w:szCs w:val="18"/>
              </w:rPr>
              <w:t>.</w:t>
            </w:r>
          </w:p>
        </w:tc>
        <w:tc>
          <w:tcPr>
            <w:tcW w:w="851" w:type="dxa"/>
            <w:gridSpan w:val="2"/>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18"/>
                <w:szCs w:val="18"/>
              </w:rPr>
            </w:pPr>
            <w:proofErr w:type="gramStart"/>
            <w:r w:rsidRPr="00316FDA">
              <w:rPr>
                <w:rFonts w:ascii="Times New Roman" w:hAnsi="Times New Roman" w:cs="Times New Roman"/>
                <w:color w:val="000000"/>
                <w:spacing w:val="-1"/>
                <w:sz w:val="18"/>
                <w:szCs w:val="18"/>
              </w:rPr>
              <w:t>К-во</w:t>
            </w:r>
            <w:proofErr w:type="gramEnd"/>
            <w:r w:rsidRPr="00316FDA">
              <w:rPr>
                <w:rFonts w:ascii="Times New Roman" w:hAnsi="Times New Roman" w:cs="Times New Roman"/>
                <w:color w:val="000000"/>
                <w:spacing w:val="-1"/>
                <w:sz w:val="18"/>
                <w:szCs w:val="18"/>
              </w:rPr>
              <w:t xml:space="preserve"> в год.</w:t>
            </w:r>
          </w:p>
        </w:tc>
        <w:tc>
          <w:tcPr>
            <w:tcW w:w="78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18"/>
                <w:szCs w:val="18"/>
              </w:rPr>
            </w:pPr>
            <w:proofErr w:type="gramStart"/>
            <w:r>
              <w:rPr>
                <w:rFonts w:ascii="Times New Roman" w:hAnsi="Times New Roman" w:cs="Times New Roman"/>
                <w:color w:val="000000"/>
                <w:spacing w:val="-1"/>
                <w:sz w:val="18"/>
                <w:szCs w:val="18"/>
              </w:rPr>
              <w:t>К-во</w:t>
            </w:r>
            <w:proofErr w:type="gramEnd"/>
            <w:r>
              <w:rPr>
                <w:rFonts w:ascii="Times New Roman" w:hAnsi="Times New Roman" w:cs="Times New Roman"/>
                <w:color w:val="000000"/>
                <w:spacing w:val="-1"/>
                <w:sz w:val="18"/>
                <w:szCs w:val="18"/>
              </w:rPr>
              <w:t xml:space="preserve"> в </w:t>
            </w:r>
            <w:proofErr w:type="spellStart"/>
            <w:r>
              <w:rPr>
                <w:rFonts w:ascii="Times New Roman" w:hAnsi="Times New Roman" w:cs="Times New Roman"/>
                <w:color w:val="000000"/>
                <w:spacing w:val="-1"/>
                <w:sz w:val="18"/>
                <w:szCs w:val="18"/>
              </w:rPr>
              <w:t>нед</w:t>
            </w:r>
            <w:proofErr w:type="spellEnd"/>
            <w:r>
              <w:rPr>
                <w:rFonts w:ascii="Times New Roman" w:hAnsi="Times New Roman" w:cs="Times New Roman"/>
                <w:color w:val="000000"/>
                <w:spacing w:val="-1"/>
                <w:sz w:val="18"/>
                <w:szCs w:val="18"/>
              </w:rPr>
              <w:t>.</w:t>
            </w:r>
          </w:p>
        </w:tc>
        <w:tc>
          <w:tcPr>
            <w:tcW w:w="779" w:type="dxa"/>
            <w:tcBorders>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18"/>
                <w:szCs w:val="18"/>
              </w:rPr>
            </w:pPr>
            <w:proofErr w:type="gramStart"/>
            <w:r>
              <w:rPr>
                <w:rFonts w:ascii="Times New Roman" w:hAnsi="Times New Roman" w:cs="Times New Roman"/>
                <w:color w:val="000000"/>
                <w:spacing w:val="-1"/>
                <w:sz w:val="18"/>
                <w:szCs w:val="18"/>
              </w:rPr>
              <w:t>К</w:t>
            </w:r>
            <w:proofErr w:type="gramEnd"/>
            <w:r>
              <w:rPr>
                <w:rFonts w:ascii="Times New Roman" w:hAnsi="Times New Roman" w:cs="Times New Roman"/>
                <w:color w:val="000000"/>
                <w:spacing w:val="-1"/>
                <w:sz w:val="18"/>
                <w:szCs w:val="18"/>
              </w:rPr>
              <w:t xml:space="preserve"> – во в год</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Физическая культура в помещении</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2</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72</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2</w:t>
            </w:r>
          </w:p>
        </w:tc>
        <w:tc>
          <w:tcPr>
            <w:tcW w:w="851" w:type="dxa"/>
            <w:gridSpan w:val="2"/>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72</w:t>
            </w:r>
          </w:p>
        </w:tc>
        <w:tc>
          <w:tcPr>
            <w:tcW w:w="78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779" w:type="dxa"/>
            <w:tcBorders>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72</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Физическая культура на свежем воздухе</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851" w:type="dxa"/>
            <w:gridSpan w:val="2"/>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78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779" w:type="dxa"/>
            <w:tcBorders>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36</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Итого:</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108</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w:t>
            </w:r>
          </w:p>
        </w:tc>
        <w:tc>
          <w:tcPr>
            <w:tcW w:w="851" w:type="dxa"/>
            <w:gridSpan w:val="2"/>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108</w:t>
            </w:r>
          </w:p>
        </w:tc>
        <w:tc>
          <w:tcPr>
            <w:tcW w:w="78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3</w:t>
            </w:r>
          </w:p>
        </w:tc>
        <w:tc>
          <w:tcPr>
            <w:tcW w:w="779" w:type="dxa"/>
            <w:tcBorders>
              <w:lef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108</w:t>
            </w:r>
          </w:p>
        </w:tc>
      </w:tr>
      <w:tr w:rsidR="00F274A8" w:rsidRPr="00316FDA">
        <w:trPr>
          <w:trHeight w:val="207"/>
        </w:trPr>
        <w:tc>
          <w:tcPr>
            <w:tcW w:w="4219" w:type="dxa"/>
            <w:tcBorders>
              <w:bottom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Познавательное развитие</w:t>
            </w:r>
          </w:p>
        </w:tc>
        <w:tc>
          <w:tcPr>
            <w:tcW w:w="1276" w:type="dxa"/>
            <w:tcBorders>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992" w:type="dxa"/>
            <w:tcBorders>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992" w:type="dxa"/>
            <w:tcBorders>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851" w:type="dxa"/>
            <w:gridSpan w:val="2"/>
            <w:tcBorders>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780" w:type="dxa"/>
            <w:gridSpan w:val="2"/>
            <w:tcBorders>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779" w:type="dxa"/>
            <w:tcBorders>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r>
      <w:tr w:rsidR="00F274A8" w:rsidRPr="00316FDA">
        <w:trPr>
          <w:trHeight w:val="150"/>
        </w:trPr>
        <w:tc>
          <w:tcPr>
            <w:tcW w:w="4219" w:type="dxa"/>
            <w:tcBorders>
              <w:top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Познавательно-</w:t>
            </w:r>
            <w:proofErr w:type="spellStart"/>
            <w:r w:rsidRPr="00316FDA">
              <w:rPr>
                <w:rFonts w:ascii="Times New Roman" w:hAnsi="Times New Roman" w:cs="Times New Roman"/>
                <w:color w:val="000000"/>
                <w:spacing w:val="-1"/>
                <w:sz w:val="24"/>
                <w:szCs w:val="24"/>
              </w:rPr>
              <w:t>исслед</w:t>
            </w:r>
            <w:proofErr w:type="spellEnd"/>
            <w:r w:rsidRPr="00316FDA">
              <w:rPr>
                <w:rFonts w:ascii="Times New Roman" w:hAnsi="Times New Roman" w:cs="Times New Roman"/>
                <w:color w:val="000000"/>
                <w:spacing w:val="-1"/>
                <w:sz w:val="24"/>
                <w:szCs w:val="24"/>
              </w:rPr>
              <w:t>. деятельность/ознакомление с миром природы</w:t>
            </w:r>
          </w:p>
        </w:tc>
        <w:tc>
          <w:tcPr>
            <w:tcW w:w="1276" w:type="dxa"/>
            <w:tcBorders>
              <w:top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w:t>
            </w:r>
          </w:p>
        </w:tc>
        <w:tc>
          <w:tcPr>
            <w:tcW w:w="992" w:type="dxa"/>
            <w:tcBorders>
              <w:top w:val="single" w:sz="4" w:space="0" w:color="auto"/>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w:t>
            </w:r>
          </w:p>
        </w:tc>
        <w:tc>
          <w:tcPr>
            <w:tcW w:w="992" w:type="dxa"/>
            <w:tcBorders>
              <w:top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780" w:type="dxa"/>
            <w:gridSpan w:val="2"/>
            <w:tcBorders>
              <w:top w:val="single" w:sz="4" w:space="0" w:color="auto"/>
              <w:left w:val="single" w:sz="4" w:space="0" w:color="auto"/>
              <w:bottom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779" w:type="dxa"/>
            <w:tcBorders>
              <w:top w:val="single" w:sz="4" w:space="0" w:color="auto"/>
              <w:left w:val="single" w:sz="4" w:space="0" w:color="auto"/>
              <w:bottom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36</w:t>
            </w:r>
          </w:p>
        </w:tc>
      </w:tr>
      <w:tr w:rsidR="00F274A8" w:rsidRPr="00316FDA">
        <w:trPr>
          <w:trHeight w:val="150"/>
        </w:trPr>
        <w:tc>
          <w:tcPr>
            <w:tcW w:w="4219" w:type="dxa"/>
            <w:tcBorders>
              <w:top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Формирование элементарных математических представлений</w:t>
            </w:r>
          </w:p>
        </w:tc>
        <w:tc>
          <w:tcPr>
            <w:tcW w:w="1276" w:type="dxa"/>
            <w:tcBorders>
              <w:top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992" w:type="dxa"/>
            <w:tcBorders>
              <w:top w:val="single" w:sz="4" w:space="0" w:color="auto"/>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992" w:type="dxa"/>
            <w:tcBorders>
              <w:top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780" w:type="dxa"/>
            <w:gridSpan w:val="2"/>
            <w:tcBorders>
              <w:top w:val="single" w:sz="4" w:space="0" w:color="auto"/>
              <w:left w:val="single" w:sz="4" w:space="0" w:color="auto"/>
              <w:bottom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779" w:type="dxa"/>
            <w:tcBorders>
              <w:top w:val="single" w:sz="4" w:space="0" w:color="auto"/>
              <w:left w:val="single" w:sz="4" w:space="0" w:color="auto"/>
              <w:bottom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36</w:t>
            </w:r>
          </w:p>
        </w:tc>
      </w:tr>
      <w:tr w:rsidR="00F274A8" w:rsidRPr="00316FDA">
        <w:trPr>
          <w:trHeight w:val="109"/>
        </w:trPr>
        <w:tc>
          <w:tcPr>
            <w:tcW w:w="4219" w:type="dxa"/>
            <w:tcBorders>
              <w:top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Итого:</w:t>
            </w:r>
          </w:p>
        </w:tc>
        <w:tc>
          <w:tcPr>
            <w:tcW w:w="1276" w:type="dxa"/>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w:t>
            </w:r>
          </w:p>
        </w:tc>
        <w:tc>
          <w:tcPr>
            <w:tcW w:w="992" w:type="dxa"/>
            <w:tcBorders>
              <w:top w:val="single" w:sz="4" w:space="0" w:color="auto"/>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36</w:t>
            </w:r>
          </w:p>
        </w:tc>
        <w:tc>
          <w:tcPr>
            <w:tcW w:w="992" w:type="dxa"/>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2</w:t>
            </w:r>
          </w:p>
        </w:tc>
        <w:tc>
          <w:tcPr>
            <w:tcW w:w="851" w:type="dxa"/>
            <w:gridSpan w:val="2"/>
            <w:tcBorders>
              <w:top w:val="single" w:sz="4" w:space="0" w:color="auto"/>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72</w:t>
            </w:r>
          </w:p>
        </w:tc>
        <w:tc>
          <w:tcPr>
            <w:tcW w:w="780" w:type="dxa"/>
            <w:gridSpan w:val="2"/>
            <w:tcBorders>
              <w:top w:val="single" w:sz="4" w:space="0" w:color="auto"/>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2</w:t>
            </w:r>
          </w:p>
        </w:tc>
        <w:tc>
          <w:tcPr>
            <w:tcW w:w="779" w:type="dxa"/>
            <w:tcBorders>
              <w:top w:val="single" w:sz="4" w:space="0" w:color="auto"/>
              <w:lef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72</w:t>
            </w:r>
          </w:p>
        </w:tc>
      </w:tr>
      <w:tr w:rsidR="00F274A8" w:rsidRPr="00316FDA">
        <w:trPr>
          <w:trHeight w:val="319"/>
        </w:trPr>
        <w:tc>
          <w:tcPr>
            <w:tcW w:w="4219" w:type="dxa"/>
            <w:tcBorders>
              <w:bottom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Речевое развитие</w:t>
            </w:r>
          </w:p>
        </w:tc>
        <w:tc>
          <w:tcPr>
            <w:tcW w:w="1276" w:type="dxa"/>
            <w:tcBorders>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992" w:type="dxa"/>
            <w:tcBorders>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992" w:type="dxa"/>
            <w:tcBorders>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840" w:type="dxa"/>
            <w:tcBorders>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720" w:type="dxa"/>
            <w:gridSpan w:val="2"/>
            <w:tcBorders>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c>
          <w:tcPr>
            <w:tcW w:w="850" w:type="dxa"/>
            <w:gridSpan w:val="2"/>
            <w:tcBorders>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p>
        </w:tc>
      </w:tr>
      <w:tr w:rsidR="00F274A8" w:rsidRPr="00316FDA">
        <w:trPr>
          <w:trHeight w:val="134"/>
        </w:trPr>
        <w:tc>
          <w:tcPr>
            <w:tcW w:w="4219" w:type="dxa"/>
            <w:tcBorders>
              <w:top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Развитие речи</w:t>
            </w:r>
          </w:p>
        </w:tc>
        <w:tc>
          <w:tcPr>
            <w:tcW w:w="1276" w:type="dxa"/>
            <w:tcBorders>
              <w:top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2</w:t>
            </w:r>
          </w:p>
        </w:tc>
        <w:tc>
          <w:tcPr>
            <w:tcW w:w="992" w:type="dxa"/>
            <w:tcBorders>
              <w:top w:val="single" w:sz="4" w:space="0" w:color="auto"/>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72</w:t>
            </w:r>
          </w:p>
        </w:tc>
        <w:tc>
          <w:tcPr>
            <w:tcW w:w="992" w:type="dxa"/>
            <w:tcBorders>
              <w:top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720" w:type="dxa"/>
            <w:gridSpan w:val="2"/>
            <w:tcBorders>
              <w:top w:val="single" w:sz="4" w:space="0" w:color="auto"/>
              <w:left w:val="single" w:sz="4" w:space="0" w:color="auto"/>
              <w:bottom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50" w:type="dxa"/>
            <w:gridSpan w:val="2"/>
            <w:tcBorders>
              <w:top w:val="single" w:sz="4" w:space="0" w:color="auto"/>
              <w:left w:val="single" w:sz="4" w:space="0" w:color="auto"/>
              <w:bottom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36</w:t>
            </w:r>
          </w:p>
        </w:tc>
      </w:tr>
      <w:tr w:rsidR="00F274A8" w:rsidRPr="00316FDA">
        <w:trPr>
          <w:trHeight w:val="125"/>
        </w:trPr>
        <w:tc>
          <w:tcPr>
            <w:tcW w:w="4219" w:type="dxa"/>
            <w:tcBorders>
              <w:top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Итого:</w:t>
            </w:r>
          </w:p>
        </w:tc>
        <w:tc>
          <w:tcPr>
            <w:tcW w:w="1276" w:type="dxa"/>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2</w:t>
            </w:r>
          </w:p>
        </w:tc>
        <w:tc>
          <w:tcPr>
            <w:tcW w:w="992" w:type="dxa"/>
            <w:tcBorders>
              <w:top w:val="single" w:sz="4" w:space="0" w:color="auto"/>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72</w:t>
            </w:r>
          </w:p>
        </w:tc>
        <w:tc>
          <w:tcPr>
            <w:tcW w:w="992" w:type="dxa"/>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w:t>
            </w:r>
          </w:p>
        </w:tc>
        <w:tc>
          <w:tcPr>
            <w:tcW w:w="840" w:type="dxa"/>
            <w:tcBorders>
              <w:top w:val="single" w:sz="4" w:space="0" w:color="auto"/>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36</w:t>
            </w:r>
          </w:p>
        </w:tc>
        <w:tc>
          <w:tcPr>
            <w:tcW w:w="720" w:type="dxa"/>
            <w:gridSpan w:val="2"/>
            <w:tcBorders>
              <w:top w:val="single" w:sz="4" w:space="0" w:color="auto"/>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1</w:t>
            </w:r>
          </w:p>
        </w:tc>
        <w:tc>
          <w:tcPr>
            <w:tcW w:w="850" w:type="dxa"/>
            <w:gridSpan w:val="2"/>
            <w:tcBorders>
              <w:top w:val="single" w:sz="4" w:space="0" w:color="auto"/>
              <w:lef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36</w:t>
            </w:r>
          </w:p>
        </w:tc>
      </w:tr>
      <w:tr w:rsidR="00F274A8" w:rsidRPr="00316FDA">
        <w:trPr>
          <w:trHeight w:val="125"/>
        </w:trPr>
        <w:tc>
          <w:tcPr>
            <w:tcW w:w="4219" w:type="dxa"/>
            <w:tcBorders>
              <w:top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Художественно-эстетическое развитие</w:t>
            </w:r>
          </w:p>
        </w:tc>
        <w:tc>
          <w:tcPr>
            <w:tcW w:w="1276" w:type="dxa"/>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p>
        </w:tc>
        <w:tc>
          <w:tcPr>
            <w:tcW w:w="992" w:type="dxa"/>
            <w:tcBorders>
              <w:top w:val="single" w:sz="4" w:space="0" w:color="auto"/>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p>
        </w:tc>
        <w:tc>
          <w:tcPr>
            <w:tcW w:w="992" w:type="dxa"/>
            <w:tcBorders>
              <w:top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p>
        </w:tc>
        <w:tc>
          <w:tcPr>
            <w:tcW w:w="840" w:type="dxa"/>
            <w:tcBorders>
              <w:top w:val="single" w:sz="4" w:space="0" w:color="auto"/>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p>
        </w:tc>
        <w:tc>
          <w:tcPr>
            <w:tcW w:w="720" w:type="dxa"/>
            <w:gridSpan w:val="2"/>
            <w:tcBorders>
              <w:top w:val="single" w:sz="4" w:space="0" w:color="auto"/>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p>
        </w:tc>
        <w:tc>
          <w:tcPr>
            <w:tcW w:w="850" w:type="dxa"/>
            <w:gridSpan w:val="2"/>
            <w:tcBorders>
              <w:top w:val="single" w:sz="4" w:space="0" w:color="auto"/>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Рисование</w:t>
            </w:r>
          </w:p>
        </w:tc>
        <w:tc>
          <w:tcPr>
            <w:tcW w:w="1276" w:type="dxa"/>
            <w:tcBorders>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992" w:type="dxa"/>
            <w:tcBorders>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840" w:type="dxa"/>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72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850" w:type="dxa"/>
            <w:gridSpan w:val="2"/>
            <w:tcBorders>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36</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Лепка</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w:t>
            </w:r>
          </w:p>
        </w:tc>
        <w:tc>
          <w:tcPr>
            <w:tcW w:w="992" w:type="dxa"/>
            <w:tcBorders>
              <w:left w:val="single" w:sz="4" w:space="0" w:color="auto"/>
              <w:bottom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36</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0,5</w:t>
            </w:r>
          </w:p>
        </w:tc>
        <w:tc>
          <w:tcPr>
            <w:tcW w:w="840" w:type="dxa"/>
            <w:tcBorders>
              <w:left w:val="single" w:sz="4" w:space="0" w:color="auto"/>
              <w:bottom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18</w:t>
            </w:r>
          </w:p>
        </w:tc>
        <w:tc>
          <w:tcPr>
            <w:tcW w:w="720" w:type="dxa"/>
            <w:gridSpan w:val="2"/>
            <w:tcBorders>
              <w:left w:val="single" w:sz="4" w:space="0" w:color="auto"/>
              <w:bottom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0.5</w:t>
            </w:r>
          </w:p>
        </w:tc>
        <w:tc>
          <w:tcPr>
            <w:tcW w:w="850" w:type="dxa"/>
            <w:gridSpan w:val="2"/>
            <w:tcBorders>
              <w:left w:val="single" w:sz="4" w:space="0" w:color="auto"/>
              <w:bottom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Аппликация</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w:t>
            </w:r>
          </w:p>
        </w:tc>
        <w:tc>
          <w:tcPr>
            <w:tcW w:w="992" w:type="dxa"/>
            <w:tcBorders>
              <w:top w:val="single" w:sz="4" w:space="0" w:color="auto"/>
              <w:lef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0,5</w:t>
            </w:r>
          </w:p>
        </w:tc>
        <w:tc>
          <w:tcPr>
            <w:tcW w:w="840" w:type="dxa"/>
            <w:tcBorders>
              <w:top w:val="single" w:sz="4" w:space="0" w:color="auto"/>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18</w:t>
            </w:r>
          </w:p>
        </w:tc>
        <w:tc>
          <w:tcPr>
            <w:tcW w:w="720" w:type="dxa"/>
            <w:gridSpan w:val="2"/>
            <w:tcBorders>
              <w:top w:val="single" w:sz="4" w:space="0" w:color="auto"/>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0.5</w:t>
            </w:r>
          </w:p>
        </w:tc>
        <w:tc>
          <w:tcPr>
            <w:tcW w:w="850" w:type="dxa"/>
            <w:gridSpan w:val="2"/>
            <w:tcBorders>
              <w:top w:val="single" w:sz="4" w:space="0" w:color="auto"/>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Музыка</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2</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72</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2</w:t>
            </w:r>
          </w:p>
        </w:tc>
        <w:tc>
          <w:tcPr>
            <w:tcW w:w="840" w:type="dxa"/>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color w:val="000000"/>
                <w:spacing w:val="-1"/>
                <w:sz w:val="24"/>
                <w:szCs w:val="24"/>
              </w:rPr>
            </w:pPr>
            <w:r w:rsidRPr="00316FDA">
              <w:rPr>
                <w:rFonts w:ascii="Times New Roman" w:hAnsi="Times New Roman" w:cs="Times New Roman"/>
                <w:color w:val="000000"/>
                <w:spacing w:val="-1"/>
                <w:sz w:val="24"/>
                <w:szCs w:val="24"/>
              </w:rPr>
              <w:t>72</w:t>
            </w:r>
          </w:p>
        </w:tc>
        <w:tc>
          <w:tcPr>
            <w:tcW w:w="72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850" w:type="dxa"/>
            <w:gridSpan w:val="2"/>
            <w:tcBorders>
              <w:left w:val="single" w:sz="4" w:space="0" w:color="auto"/>
            </w:tcBorders>
          </w:tcPr>
          <w:p w:rsidR="00F274A8" w:rsidRPr="00316FDA" w:rsidRDefault="00F274A8" w:rsidP="00912AA2">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72</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Итого:</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4</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144</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4</w:t>
            </w:r>
          </w:p>
        </w:tc>
        <w:tc>
          <w:tcPr>
            <w:tcW w:w="840" w:type="dxa"/>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144</w:t>
            </w:r>
          </w:p>
        </w:tc>
        <w:tc>
          <w:tcPr>
            <w:tcW w:w="72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4</w:t>
            </w:r>
          </w:p>
        </w:tc>
        <w:tc>
          <w:tcPr>
            <w:tcW w:w="850" w:type="dxa"/>
            <w:gridSpan w:val="2"/>
            <w:tcBorders>
              <w:lef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144</w:t>
            </w:r>
          </w:p>
        </w:tc>
      </w:tr>
      <w:tr w:rsidR="00F274A8" w:rsidRPr="00316FDA">
        <w:tc>
          <w:tcPr>
            <w:tcW w:w="4219" w:type="dxa"/>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ИТОГО:</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10</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360</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10</w:t>
            </w:r>
          </w:p>
        </w:tc>
        <w:tc>
          <w:tcPr>
            <w:tcW w:w="840" w:type="dxa"/>
            <w:tcBorders>
              <w:left w:val="single" w:sz="4" w:space="0" w:color="auto"/>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360</w:t>
            </w:r>
          </w:p>
        </w:tc>
        <w:tc>
          <w:tcPr>
            <w:tcW w:w="720" w:type="dxa"/>
            <w:gridSpan w:val="2"/>
            <w:tcBorders>
              <w:left w:val="single" w:sz="4" w:space="0" w:color="auto"/>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10</w:t>
            </w:r>
          </w:p>
        </w:tc>
        <w:tc>
          <w:tcPr>
            <w:tcW w:w="850" w:type="dxa"/>
            <w:gridSpan w:val="2"/>
            <w:tcBorders>
              <w:lef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360</w:t>
            </w:r>
          </w:p>
        </w:tc>
      </w:tr>
      <w:tr w:rsidR="00F274A8" w:rsidRPr="00316FDA">
        <w:trPr>
          <w:trHeight w:val="221"/>
        </w:trPr>
        <w:tc>
          <w:tcPr>
            <w:tcW w:w="4219" w:type="dxa"/>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ВСЕГО:</w:t>
            </w:r>
          </w:p>
        </w:tc>
        <w:tc>
          <w:tcPr>
            <w:tcW w:w="1276"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10</w:t>
            </w:r>
          </w:p>
        </w:tc>
        <w:tc>
          <w:tcPr>
            <w:tcW w:w="992"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360</w:t>
            </w:r>
          </w:p>
        </w:tc>
        <w:tc>
          <w:tcPr>
            <w:tcW w:w="992" w:type="dxa"/>
            <w:tcBorders>
              <w:lef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10</w:t>
            </w:r>
          </w:p>
        </w:tc>
        <w:tc>
          <w:tcPr>
            <w:tcW w:w="840" w:type="dxa"/>
            <w:tcBorders>
              <w:right w:val="single" w:sz="4" w:space="0" w:color="auto"/>
            </w:tcBorders>
          </w:tcPr>
          <w:p w:rsidR="00F274A8" w:rsidRPr="00316FDA" w:rsidRDefault="00F274A8" w:rsidP="00316FDA">
            <w:pPr>
              <w:spacing w:after="0" w:line="240" w:lineRule="auto"/>
              <w:jc w:val="both"/>
              <w:rPr>
                <w:rFonts w:ascii="Times New Roman" w:hAnsi="Times New Roman" w:cs="Times New Roman"/>
                <w:b/>
                <w:bCs/>
                <w:color w:val="000000"/>
                <w:spacing w:val="-1"/>
                <w:sz w:val="24"/>
                <w:szCs w:val="24"/>
              </w:rPr>
            </w:pPr>
            <w:r w:rsidRPr="00316FDA">
              <w:rPr>
                <w:rFonts w:ascii="Times New Roman" w:hAnsi="Times New Roman" w:cs="Times New Roman"/>
                <w:b/>
                <w:bCs/>
                <w:color w:val="000000"/>
                <w:spacing w:val="-1"/>
                <w:sz w:val="24"/>
                <w:szCs w:val="24"/>
              </w:rPr>
              <w:t>360</w:t>
            </w:r>
          </w:p>
        </w:tc>
        <w:tc>
          <w:tcPr>
            <w:tcW w:w="720" w:type="dxa"/>
            <w:gridSpan w:val="2"/>
            <w:tcBorders>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10</w:t>
            </w:r>
          </w:p>
        </w:tc>
        <w:tc>
          <w:tcPr>
            <w:tcW w:w="850" w:type="dxa"/>
            <w:gridSpan w:val="2"/>
            <w:tcBorders>
              <w:right w:val="single" w:sz="4" w:space="0" w:color="auto"/>
            </w:tcBorders>
          </w:tcPr>
          <w:p w:rsidR="00F274A8" w:rsidRPr="00316FDA" w:rsidRDefault="00F274A8" w:rsidP="00912AA2">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360</w:t>
            </w:r>
          </w:p>
        </w:tc>
      </w:tr>
    </w:tbl>
    <w:p w:rsidR="00F274A8" w:rsidRPr="00E45358" w:rsidRDefault="00F274A8" w:rsidP="00A214C6">
      <w:pPr>
        <w:spacing w:after="0"/>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p>
    <w:p w:rsidR="00F274A8" w:rsidRDefault="00F274A8" w:rsidP="002D2346">
      <w:pPr>
        <w:spacing w:after="0" w:line="240" w:lineRule="auto"/>
        <w:rPr>
          <w:rFonts w:ascii="Times New Roman" w:hAnsi="Times New Roman" w:cs="Times New Roman"/>
          <w:b/>
          <w:bCs/>
          <w:sz w:val="28"/>
          <w:szCs w:val="28"/>
        </w:rPr>
      </w:pPr>
    </w:p>
    <w:p w:rsidR="00F274A8" w:rsidRDefault="00F274A8" w:rsidP="002F72E1">
      <w:pPr>
        <w:spacing w:after="0" w:line="240" w:lineRule="auto"/>
        <w:jc w:val="center"/>
        <w:rPr>
          <w:rFonts w:ascii="Times New Roman" w:hAnsi="Times New Roman" w:cs="Times New Roman"/>
          <w:b/>
          <w:bCs/>
          <w:sz w:val="28"/>
          <w:szCs w:val="28"/>
        </w:rPr>
      </w:pPr>
      <w:r w:rsidRPr="002F72E1">
        <w:rPr>
          <w:rFonts w:ascii="Times New Roman" w:hAnsi="Times New Roman" w:cs="Times New Roman"/>
          <w:b/>
          <w:bCs/>
          <w:sz w:val="28"/>
          <w:szCs w:val="28"/>
        </w:rPr>
        <w:t xml:space="preserve">3.3 Модель непосредственно образовательной деятельности </w:t>
      </w:r>
    </w:p>
    <w:p w:rsidR="00F274A8" w:rsidRPr="002F72E1" w:rsidRDefault="00F274A8" w:rsidP="002F72E1">
      <w:pPr>
        <w:spacing w:after="0" w:line="240" w:lineRule="auto"/>
        <w:jc w:val="center"/>
        <w:rPr>
          <w:rFonts w:ascii="Times New Roman" w:hAnsi="Times New Roman" w:cs="Times New Roman"/>
          <w:b/>
          <w:bCs/>
          <w:sz w:val="28"/>
          <w:szCs w:val="28"/>
        </w:rPr>
      </w:pPr>
      <w:r w:rsidRPr="002F72E1">
        <w:rPr>
          <w:rFonts w:ascii="Times New Roman" w:hAnsi="Times New Roman" w:cs="Times New Roman"/>
          <w:b/>
          <w:bCs/>
          <w:sz w:val="28"/>
          <w:szCs w:val="28"/>
        </w:rPr>
        <w:t>младшей разновозрастной группы</w:t>
      </w:r>
    </w:p>
    <w:tbl>
      <w:tblPr>
        <w:tblW w:w="9900"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080"/>
        <w:gridCol w:w="1794"/>
        <w:gridCol w:w="1275"/>
        <w:gridCol w:w="1701"/>
        <w:gridCol w:w="1276"/>
        <w:gridCol w:w="1701"/>
        <w:gridCol w:w="1073"/>
      </w:tblGrid>
      <w:tr w:rsidR="00F274A8" w:rsidRPr="00416908">
        <w:trPr>
          <w:trHeight w:val="385"/>
        </w:trPr>
        <w:tc>
          <w:tcPr>
            <w:tcW w:w="1080"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F274A8" w:rsidRPr="00912AA2" w:rsidRDefault="00F274A8" w:rsidP="00DA11FD">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День недели</w:t>
            </w:r>
          </w:p>
          <w:p w:rsidR="00F274A8" w:rsidRPr="00912AA2" w:rsidRDefault="00F274A8" w:rsidP="00DA11FD">
            <w:pPr>
              <w:pStyle w:val="af4"/>
              <w:spacing w:after="0" w:line="240" w:lineRule="auto"/>
              <w:rPr>
                <w:rFonts w:ascii="Times New Roman" w:hAnsi="Times New Roman" w:cs="Times New Roman"/>
                <w:sz w:val="24"/>
                <w:szCs w:val="24"/>
              </w:rPr>
            </w:pPr>
          </w:p>
        </w:tc>
        <w:tc>
          <w:tcPr>
            <w:tcW w:w="3069"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274A8" w:rsidRPr="00912AA2" w:rsidRDefault="00F274A8" w:rsidP="002F72E1">
            <w:pPr>
              <w:pStyle w:val="af4"/>
              <w:spacing w:after="0" w:line="240" w:lineRule="auto"/>
              <w:jc w:val="center"/>
              <w:rPr>
                <w:rFonts w:ascii="Times New Roman" w:hAnsi="Times New Roman" w:cs="Times New Roman"/>
                <w:b/>
                <w:bCs/>
                <w:sz w:val="24"/>
                <w:szCs w:val="24"/>
              </w:rPr>
            </w:pPr>
            <w:r w:rsidRPr="00912AA2">
              <w:rPr>
                <w:rFonts w:ascii="Times New Roman" w:hAnsi="Times New Roman" w:cs="Times New Roman"/>
                <w:b/>
                <w:bCs/>
                <w:sz w:val="24"/>
                <w:szCs w:val="24"/>
                <w:lang w:val="en-US"/>
              </w:rPr>
              <w:t xml:space="preserve">II </w:t>
            </w:r>
            <w:r w:rsidRPr="00912AA2">
              <w:rPr>
                <w:rFonts w:ascii="Times New Roman" w:hAnsi="Times New Roman" w:cs="Times New Roman"/>
                <w:b/>
                <w:bCs/>
                <w:sz w:val="24"/>
                <w:szCs w:val="24"/>
              </w:rPr>
              <w:t>группа раннего возраста</w:t>
            </w:r>
          </w:p>
        </w:tc>
        <w:tc>
          <w:tcPr>
            <w:tcW w:w="2977" w:type="dxa"/>
            <w:gridSpan w:val="2"/>
            <w:tcBorders>
              <w:top w:val="single" w:sz="4" w:space="0" w:color="00000A"/>
              <w:left w:val="single" w:sz="4" w:space="0" w:color="00000A"/>
              <w:bottom w:val="single" w:sz="4" w:space="0" w:color="00000A"/>
              <w:right w:val="single" w:sz="4" w:space="0" w:color="auto"/>
            </w:tcBorders>
          </w:tcPr>
          <w:p w:rsidR="00F274A8" w:rsidRPr="00912AA2" w:rsidRDefault="00F274A8" w:rsidP="00912AA2">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младшая группа</w:t>
            </w:r>
          </w:p>
        </w:tc>
        <w:tc>
          <w:tcPr>
            <w:tcW w:w="2774" w:type="dxa"/>
            <w:gridSpan w:val="2"/>
            <w:tcBorders>
              <w:top w:val="single" w:sz="4" w:space="0" w:color="00000A"/>
              <w:left w:val="single" w:sz="4" w:space="0" w:color="00000A"/>
              <w:bottom w:val="single" w:sz="4" w:space="0" w:color="00000A"/>
              <w:right w:val="single" w:sz="4" w:space="0" w:color="auto"/>
            </w:tcBorders>
          </w:tcPr>
          <w:p w:rsidR="00F274A8" w:rsidRPr="00912AA2" w:rsidRDefault="00F274A8" w:rsidP="000C4B67">
            <w:pPr>
              <w:pStyle w:val="af4"/>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средняя группа</w:t>
            </w:r>
          </w:p>
        </w:tc>
      </w:tr>
      <w:tr w:rsidR="00F274A8" w:rsidRPr="00416908">
        <w:trPr>
          <w:trHeight w:val="803"/>
        </w:trPr>
        <w:tc>
          <w:tcPr>
            <w:tcW w:w="1080" w:type="dxa"/>
            <w:vMerge/>
            <w:tcBorders>
              <w:top w:val="single" w:sz="4" w:space="0" w:color="00000A"/>
              <w:bottom w:val="single" w:sz="4" w:space="0" w:color="00000A"/>
              <w:right w:val="single" w:sz="4" w:space="0" w:color="00000A"/>
            </w:tcBorders>
          </w:tcPr>
          <w:p w:rsidR="00F274A8" w:rsidRPr="00912AA2" w:rsidRDefault="00F274A8" w:rsidP="00DA11FD">
            <w:pPr>
              <w:pStyle w:val="af4"/>
              <w:spacing w:after="0" w:line="240" w:lineRule="auto"/>
              <w:rPr>
                <w:rFonts w:ascii="Times New Roman" w:hAnsi="Times New Roman" w:cs="Times New Roman"/>
                <w:sz w:val="24"/>
                <w:szCs w:val="24"/>
              </w:rPr>
            </w:pPr>
          </w:p>
        </w:tc>
        <w:tc>
          <w:tcPr>
            <w:tcW w:w="1794" w:type="dxa"/>
            <w:tcBorders>
              <w:top w:val="single" w:sz="4" w:space="0" w:color="00000A"/>
              <w:left w:val="single" w:sz="4" w:space="0" w:color="00000A"/>
              <w:bottom w:val="single" w:sz="4" w:space="0" w:color="00000A"/>
              <w:right w:val="single" w:sz="4" w:space="0" w:color="auto"/>
            </w:tcBorders>
          </w:tcPr>
          <w:p w:rsidR="00F274A8" w:rsidRPr="00B9768F" w:rsidRDefault="002D2346" w:rsidP="000C4B6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F274A8" w:rsidRPr="00B9768F">
              <w:rPr>
                <w:rFonts w:ascii="Times New Roman" w:hAnsi="Times New Roman" w:cs="Times New Roman"/>
                <w:sz w:val="24"/>
                <w:szCs w:val="24"/>
              </w:rPr>
              <w:t>ОД</w:t>
            </w:r>
          </w:p>
        </w:tc>
        <w:tc>
          <w:tcPr>
            <w:tcW w:w="1275" w:type="dxa"/>
            <w:tcBorders>
              <w:top w:val="single" w:sz="4" w:space="0" w:color="00000A"/>
              <w:left w:val="single" w:sz="4" w:space="0" w:color="00000A"/>
              <w:bottom w:val="single" w:sz="4" w:space="0" w:color="00000A"/>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время</w:t>
            </w:r>
          </w:p>
        </w:tc>
        <w:tc>
          <w:tcPr>
            <w:tcW w:w="1701" w:type="dxa"/>
            <w:tcBorders>
              <w:top w:val="single" w:sz="4" w:space="0" w:color="00000A"/>
              <w:left w:val="single" w:sz="4" w:space="0" w:color="auto"/>
              <w:bottom w:val="single" w:sz="4" w:space="0" w:color="00000A"/>
              <w:right w:val="single" w:sz="4" w:space="0" w:color="00000A"/>
            </w:tcBorders>
          </w:tcPr>
          <w:p w:rsidR="00F274A8" w:rsidRPr="00B9768F" w:rsidRDefault="002D2346" w:rsidP="000C4B6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F274A8" w:rsidRPr="00B9768F">
              <w:rPr>
                <w:rFonts w:ascii="Times New Roman" w:hAnsi="Times New Roman" w:cs="Times New Roman"/>
                <w:sz w:val="24"/>
                <w:szCs w:val="24"/>
              </w:rPr>
              <w:t>ОД</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время</w:t>
            </w:r>
          </w:p>
        </w:tc>
        <w:tc>
          <w:tcPr>
            <w:tcW w:w="1701" w:type="dxa"/>
            <w:tcBorders>
              <w:top w:val="single" w:sz="4" w:space="0" w:color="00000A"/>
              <w:left w:val="single" w:sz="4" w:space="0" w:color="00000A"/>
              <w:bottom w:val="single" w:sz="4" w:space="0" w:color="00000A"/>
              <w:right w:val="single" w:sz="4" w:space="0" w:color="auto"/>
            </w:tcBorders>
          </w:tcPr>
          <w:p w:rsidR="00F274A8" w:rsidRPr="00B9768F" w:rsidRDefault="002D2346" w:rsidP="000C4B6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F274A8" w:rsidRPr="00B9768F">
              <w:rPr>
                <w:rFonts w:ascii="Times New Roman" w:hAnsi="Times New Roman" w:cs="Times New Roman"/>
                <w:sz w:val="24"/>
                <w:szCs w:val="24"/>
              </w:rPr>
              <w:t>ОД</w:t>
            </w:r>
          </w:p>
        </w:tc>
        <w:tc>
          <w:tcPr>
            <w:tcW w:w="1073" w:type="dxa"/>
            <w:tcBorders>
              <w:top w:val="single" w:sz="4" w:space="0" w:color="00000A"/>
              <w:left w:val="single" w:sz="4" w:space="0" w:color="00000A"/>
              <w:bottom w:val="single" w:sz="4" w:space="0" w:color="00000A"/>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время</w:t>
            </w:r>
          </w:p>
        </w:tc>
      </w:tr>
      <w:tr w:rsidR="00F274A8" w:rsidRPr="00416908">
        <w:trPr>
          <w:trHeight w:val="688"/>
        </w:trPr>
        <w:tc>
          <w:tcPr>
            <w:tcW w:w="1080" w:type="dxa"/>
            <w:tcBorders>
              <w:top w:val="single" w:sz="4" w:space="0" w:color="00000A"/>
              <w:right w:val="single" w:sz="4" w:space="0" w:color="00000A"/>
            </w:tcBorders>
          </w:tcPr>
          <w:p w:rsidR="00F274A8" w:rsidRPr="00912AA2" w:rsidRDefault="00F274A8" w:rsidP="00DA11FD">
            <w:pPr>
              <w:pStyle w:val="af4"/>
              <w:spacing w:after="0" w:line="240" w:lineRule="auto"/>
              <w:rPr>
                <w:rFonts w:ascii="Times New Roman" w:hAnsi="Times New Roman" w:cs="Times New Roman"/>
                <w:b/>
                <w:bCs/>
                <w:sz w:val="24"/>
                <w:szCs w:val="24"/>
              </w:rPr>
            </w:pPr>
          </w:p>
          <w:p w:rsidR="00F274A8" w:rsidRPr="00912AA2" w:rsidRDefault="00F274A8" w:rsidP="00DA11FD">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Понедельник</w:t>
            </w:r>
          </w:p>
        </w:tc>
        <w:tc>
          <w:tcPr>
            <w:tcW w:w="1794" w:type="dxa"/>
            <w:tcBorders>
              <w:top w:val="single" w:sz="4" w:space="0" w:color="00000A"/>
              <w:left w:val="single" w:sz="4" w:space="0" w:color="00000A"/>
              <w:bottom w:val="single" w:sz="4" w:space="0" w:color="auto"/>
              <w:right w:val="single" w:sz="4" w:space="0" w:color="auto"/>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Рисование</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Физическая культура</w:t>
            </w:r>
          </w:p>
        </w:tc>
        <w:tc>
          <w:tcPr>
            <w:tcW w:w="1275" w:type="dxa"/>
            <w:tcBorders>
              <w:top w:val="single" w:sz="4" w:space="0" w:color="00000A"/>
              <w:left w:val="single" w:sz="4" w:space="0" w:color="00000A"/>
              <w:bottom w:val="single" w:sz="4" w:space="0" w:color="auto"/>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9.00-9.10</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9.25-9.35</w:t>
            </w:r>
          </w:p>
        </w:tc>
        <w:tc>
          <w:tcPr>
            <w:tcW w:w="1701" w:type="dxa"/>
            <w:tcBorders>
              <w:top w:val="single" w:sz="4" w:space="0" w:color="00000A"/>
              <w:left w:val="single" w:sz="4" w:space="0" w:color="auto"/>
              <w:bottom w:val="single" w:sz="4" w:space="0" w:color="auto"/>
              <w:right w:val="single" w:sz="4" w:space="0" w:color="00000A"/>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Рисование</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Физическая культура</w:t>
            </w:r>
          </w:p>
        </w:tc>
        <w:tc>
          <w:tcPr>
            <w:tcW w:w="1276"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9.00-9.15</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9.25-9.40</w:t>
            </w:r>
          </w:p>
        </w:tc>
        <w:tc>
          <w:tcPr>
            <w:tcW w:w="1701" w:type="dxa"/>
            <w:tcBorders>
              <w:top w:val="single" w:sz="4" w:space="0" w:color="00000A"/>
              <w:left w:val="single" w:sz="4" w:space="0" w:color="auto"/>
              <w:bottom w:val="single" w:sz="4" w:space="0" w:color="auto"/>
            </w:tcBorders>
          </w:tcPr>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1.Рисование</w:t>
            </w:r>
          </w:p>
          <w:p w:rsidR="00F274A8" w:rsidRPr="00B9768F" w:rsidRDefault="00F274A8">
            <w:pPr>
              <w:spacing w:after="0" w:line="240" w:lineRule="auto"/>
              <w:rPr>
                <w:rFonts w:ascii="Times New Roman" w:hAnsi="Times New Roman" w:cs="Times New Roman"/>
                <w:sz w:val="24"/>
                <w:szCs w:val="24"/>
              </w:rPr>
            </w:pPr>
          </w:p>
          <w:p w:rsidR="00F274A8" w:rsidRPr="00B9768F" w:rsidRDefault="00F274A8" w:rsidP="000C4B67">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 xml:space="preserve">2.Физическая </w:t>
            </w:r>
          </w:p>
          <w:p w:rsidR="00F274A8" w:rsidRPr="00B9768F" w:rsidRDefault="00F274A8" w:rsidP="000C4B67">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культура</w:t>
            </w:r>
          </w:p>
        </w:tc>
        <w:tc>
          <w:tcPr>
            <w:tcW w:w="1073" w:type="dxa"/>
            <w:tcBorders>
              <w:top w:val="single" w:sz="4" w:space="0" w:color="00000A"/>
              <w:left w:val="single" w:sz="4" w:space="0" w:color="auto"/>
              <w:bottom w:val="single" w:sz="4" w:space="0" w:color="auto"/>
            </w:tcBorders>
          </w:tcPr>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9.00 -9.20</w:t>
            </w:r>
          </w:p>
          <w:p w:rsidR="00F274A8" w:rsidRPr="00B9768F" w:rsidRDefault="00F274A8" w:rsidP="000C4B67">
            <w:pPr>
              <w:pStyle w:val="af4"/>
              <w:spacing w:after="0" w:line="240" w:lineRule="auto"/>
              <w:rPr>
                <w:rFonts w:ascii="Times New Roman" w:hAnsi="Times New Roman" w:cs="Times New Roman"/>
                <w:sz w:val="24"/>
                <w:szCs w:val="24"/>
              </w:rPr>
            </w:pPr>
          </w:p>
          <w:p w:rsidR="00F274A8" w:rsidRPr="00B9768F" w:rsidRDefault="00F274A8" w:rsidP="000C4B67">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9.40-10.00</w:t>
            </w:r>
          </w:p>
        </w:tc>
      </w:tr>
      <w:tr w:rsidR="00F274A8" w:rsidRPr="00416908">
        <w:trPr>
          <w:trHeight w:val="739"/>
        </w:trPr>
        <w:tc>
          <w:tcPr>
            <w:tcW w:w="1080" w:type="dxa"/>
            <w:tcBorders>
              <w:top w:val="single" w:sz="4" w:space="0" w:color="00000A"/>
              <w:right w:val="single" w:sz="4" w:space="0" w:color="00000A"/>
            </w:tcBorders>
          </w:tcPr>
          <w:p w:rsidR="00F274A8" w:rsidRPr="00912AA2" w:rsidRDefault="00F274A8" w:rsidP="00DA11FD">
            <w:pPr>
              <w:pStyle w:val="af4"/>
              <w:spacing w:after="0" w:line="240" w:lineRule="auto"/>
              <w:rPr>
                <w:rFonts w:ascii="Times New Roman" w:hAnsi="Times New Roman" w:cs="Times New Roman"/>
                <w:b/>
                <w:bCs/>
                <w:sz w:val="24"/>
                <w:szCs w:val="24"/>
              </w:rPr>
            </w:pPr>
          </w:p>
          <w:p w:rsidR="00F274A8" w:rsidRPr="00912AA2" w:rsidRDefault="00F274A8" w:rsidP="00DA11FD">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Вторник</w:t>
            </w:r>
          </w:p>
          <w:p w:rsidR="00F274A8" w:rsidRPr="00912AA2" w:rsidRDefault="00F274A8" w:rsidP="00DA11FD">
            <w:pPr>
              <w:pStyle w:val="af4"/>
              <w:spacing w:after="0" w:line="240" w:lineRule="auto"/>
              <w:rPr>
                <w:rFonts w:ascii="Times New Roman" w:hAnsi="Times New Roman" w:cs="Times New Roman"/>
                <w:b/>
                <w:bCs/>
                <w:sz w:val="24"/>
                <w:szCs w:val="24"/>
              </w:rPr>
            </w:pPr>
          </w:p>
        </w:tc>
        <w:tc>
          <w:tcPr>
            <w:tcW w:w="1794" w:type="dxa"/>
            <w:tcBorders>
              <w:top w:val="single" w:sz="4" w:space="0" w:color="00000A"/>
              <w:left w:val="single" w:sz="4" w:space="0" w:color="00000A"/>
              <w:right w:val="single" w:sz="4" w:space="0" w:color="auto"/>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Познание (ФЭМП)</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Музыка</w:t>
            </w:r>
          </w:p>
        </w:tc>
        <w:tc>
          <w:tcPr>
            <w:tcW w:w="1275" w:type="dxa"/>
            <w:tcBorders>
              <w:top w:val="single" w:sz="4" w:space="0" w:color="00000A"/>
              <w:left w:val="single" w:sz="4" w:space="0" w:color="00000A"/>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9.00-9.10</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9.25-9.35</w:t>
            </w:r>
          </w:p>
        </w:tc>
        <w:tc>
          <w:tcPr>
            <w:tcW w:w="1701" w:type="dxa"/>
            <w:tcBorders>
              <w:top w:val="single" w:sz="4" w:space="0" w:color="00000A"/>
              <w:left w:val="single" w:sz="4" w:space="0" w:color="auto"/>
              <w:right w:val="single" w:sz="4" w:space="0" w:color="00000A"/>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Познание (ФЭМП)</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Музыка</w:t>
            </w:r>
          </w:p>
        </w:tc>
        <w:tc>
          <w:tcPr>
            <w:tcW w:w="1276" w:type="dxa"/>
            <w:tcBorders>
              <w:top w:val="single" w:sz="4" w:space="0" w:color="00000A"/>
              <w:left w:val="single" w:sz="4" w:space="0" w:color="00000A"/>
              <w:right w:val="single" w:sz="4" w:space="0" w:color="auto"/>
            </w:tcBorders>
            <w:tcMar>
              <w:top w:w="0" w:type="dxa"/>
              <w:left w:w="108" w:type="dxa"/>
              <w:bottom w:w="0" w:type="dxa"/>
              <w:right w:w="108" w:type="dxa"/>
            </w:tcMar>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9.00-9.15</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9.25-9.40</w:t>
            </w:r>
          </w:p>
        </w:tc>
        <w:tc>
          <w:tcPr>
            <w:tcW w:w="1701" w:type="dxa"/>
            <w:tcBorders>
              <w:top w:val="single" w:sz="4" w:space="0" w:color="00000A"/>
              <w:left w:val="single" w:sz="4" w:space="0" w:color="auto"/>
            </w:tcBorders>
          </w:tcPr>
          <w:p w:rsidR="00F274A8" w:rsidRPr="00B9768F" w:rsidRDefault="00F274A8" w:rsidP="000C4B67">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Познание (ФЭМП)</w:t>
            </w:r>
          </w:p>
          <w:p w:rsidR="00F274A8" w:rsidRPr="00B9768F" w:rsidRDefault="00F274A8" w:rsidP="000C4B67">
            <w:pPr>
              <w:pStyle w:val="af4"/>
              <w:spacing w:after="0" w:line="240" w:lineRule="auto"/>
              <w:rPr>
                <w:rFonts w:ascii="Times New Roman" w:hAnsi="Times New Roman" w:cs="Times New Roman"/>
                <w:sz w:val="24"/>
                <w:szCs w:val="24"/>
              </w:rPr>
            </w:pPr>
          </w:p>
          <w:p w:rsidR="00F274A8" w:rsidRPr="00B9768F" w:rsidRDefault="00F274A8" w:rsidP="000C4B67">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Музыка</w:t>
            </w:r>
          </w:p>
          <w:p w:rsidR="00F274A8" w:rsidRPr="00B9768F" w:rsidRDefault="00F274A8" w:rsidP="000C4B67">
            <w:pPr>
              <w:pStyle w:val="af4"/>
              <w:spacing w:after="0" w:line="240" w:lineRule="auto"/>
              <w:rPr>
                <w:rFonts w:ascii="Times New Roman" w:hAnsi="Times New Roman" w:cs="Times New Roman"/>
                <w:sz w:val="24"/>
                <w:szCs w:val="24"/>
              </w:rPr>
            </w:pPr>
          </w:p>
        </w:tc>
        <w:tc>
          <w:tcPr>
            <w:tcW w:w="1073" w:type="dxa"/>
            <w:tcBorders>
              <w:top w:val="single" w:sz="4" w:space="0" w:color="00000A"/>
              <w:left w:val="single" w:sz="4" w:space="0" w:color="auto"/>
            </w:tcBorders>
          </w:tcPr>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9.00-9.20</w:t>
            </w:r>
          </w:p>
          <w:p w:rsidR="00F274A8" w:rsidRPr="00B9768F" w:rsidRDefault="00F274A8" w:rsidP="000C4B67">
            <w:pPr>
              <w:pStyle w:val="af4"/>
              <w:spacing w:after="0" w:line="240" w:lineRule="auto"/>
              <w:rPr>
                <w:rFonts w:ascii="Times New Roman" w:hAnsi="Times New Roman" w:cs="Times New Roman"/>
                <w:sz w:val="24"/>
                <w:szCs w:val="24"/>
              </w:rPr>
            </w:pPr>
          </w:p>
          <w:p w:rsidR="00F274A8" w:rsidRPr="00B9768F" w:rsidRDefault="00F274A8" w:rsidP="000C4B67">
            <w:pPr>
              <w:pStyle w:val="af4"/>
              <w:spacing w:after="0" w:line="240" w:lineRule="auto"/>
              <w:rPr>
                <w:rFonts w:ascii="Times New Roman" w:hAnsi="Times New Roman" w:cs="Times New Roman"/>
                <w:sz w:val="24"/>
                <w:szCs w:val="24"/>
              </w:rPr>
            </w:pPr>
          </w:p>
          <w:p w:rsidR="00F274A8" w:rsidRPr="00B9768F" w:rsidRDefault="00F274A8" w:rsidP="000C4B67">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9.40-10.00</w:t>
            </w:r>
          </w:p>
        </w:tc>
      </w:tr>
      <w:tr w:rsidR="00F274A8" w:rsidRPr="00416908">
        <w:trPr>
          <w:trHeight w:val="657"/>
        </w:trPr>
        <w:tc>
          <w:tcPr>
            <w:tcW w:w="1080" w:type="dxa"/>
            <w:tcBorders>
              <w:top w:val="single" w:sz="4" w:space="0" w:color="00000A"/>
              <w:right w:val="single" w:sz="4" w:space="0" w:color="00000A"/>
            </w:tcBorders>
          </w:tcPr>
          <w:p w:rsidR="00F274A8" w:rsidRPr="00912AA2" w:rsidRDefault="00F274A8" w:rsidP="00DA11FD">
            <w:pPr>
              <w:pStyle w:val="af4"/>
              <w:spacing w:after="0" w:line="240" w:lineRule="auto"/>
              <w:rPr>
                <w:rFonts w:ascii="Times New Roman" w:hAnsi="Times New Roman" w:cs="Times New Roman"/>
                <w:b/>
                <w:bCs/>
                <w:sz w:val="24"/>
                <w:szCs w:val="24"/>
              </w:rPr>
            </w:pPr>
          </w:p>
          <w:p w:rsidR="00F274A8" w:rsidRPr="00912AA2" w:rsidRDefault="00F274A8" w:rsidP="00DA11FD">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Среда</w:t>
            </w:r>
          </w:p>
        </w:tc>
        <w:tc>
          <w:tcPr>
            <w:tcW w:w="1794" w:type="dxa"/>
            <w:tcBorders>
              <w:top w:val="single" w:sz="4" w:space="0" w:color="00000A"/>
              <w:left w:val="single" w:sz="4" w:space="0" w:color="00000A"/>
              <w:bottom w:val="single" w:sz="4" w:space="0" w:color="auto"/>
              <w:right w:val="single" w:sz="4" w:space="0" w:color="auto"/>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Развитие речи</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Физическая культура</w:t>
            </w:r>
          </w:p>
        </w:tc>
        <w:tc>
          <w:tcPr>
            <w:tcW w:w="1275" w:type="dxa"/>
            <w:tcBorders>
              <w:top w:val="single" w:sz="4" w:space="0" w:color="00000A"/>
              <w:left w:val="single" w:sz="4" w:space="0" w:color="00000A"/>
              <w:bottom w:val="single" w:sz="4" w:space="0" w:color="auto"/>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9.00-9.10</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9.25-9.35</w:t>
            </w:r>
          </w:p>
        </w:tc>
        <w:tc>
          <w:tcPr>
            <w:tcW w:w="1701" w:type="dxa"/>
            <w:tcBorders>
              <w:top w:val="single" w:sz="4" w:space="0" w:color="00000A"/>
              <w:left w:val="single" w:sz="4" w:space="0" w:color="auto"/>
              <w:bottom w:val="single" w:sz="4" w:space="0" w:color="auto"/>
              <w:right w:val="single" w:sz="4" w:space="0" w:color="00000A"/>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1.Развитие речи</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2.Физическая культура</w:t>
            </w:r>
          </w:p>
        </w:tc>
        <w:tc>
          <w:tcPr>
            <w:tcW w:w="1276"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9.00-9.15</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9.25-9.40</w:t>
            </w:r>
          </w:p>
        </w:tc>
        <w:tc>
          <w:tcPr>
            <w:tcW w:w="1701" w:type="dxa"/>
            <w:tcBorders>
              <w:top w:val="single" w:sz="4" w:space="0" w:color="00000A"/>
              <w:left w:val="single" w:sz="4" w:space="0" w:color="auto"/>
              <w:bottom w:val="single" w:sz="4" w:space="0" w:color="auto"/>
            </w:tcBorders>
          </w:tcPr>
          <w:p w:rsidR="00F274A8" w:rsidRPr="00B9768F" w:rsidRDefault="00F274A8" w:rsidP="003E1212">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1.Развитие речи</w:t>
            </w:r>
          </w:p>
          <w:p w:rsidR="00F274A8" w:rsidRPr="00B9768F" w:rsidRDefault="00F274A8" w:rsidP="003E1212">
            <w:pPr>
              <w:pStyle w:val="af4"/>
              <w:spacing w:after="0" w:line="240" w:lineRule="auto"/>
              <w:rPr>
                <w:rFonts w:ascii="Times New Roman" w:hAnsi="Times New Roman" w:cs="Times New Roman"/>
                <w:sz w:val="24"/>
                <w:szCs w:val="24"/>
              </w:rPr>
            </w:pPr>
          </w:p>
          <w:p w:rsidR="00F274A8" w:rsidRPr="00B9768F" w:rsidRDefault="00F274A8" w:rsidP="003E1212">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2.Физическая культура</w:t>
            </w:r>
          </w:p>
          <w:p w:rsidR="00F274A8" w:rsidRPr="00B9768F" w:rsidRDefault="00F274A8" w:rsidP="000C4B67">
            <w:pPr>
              <w:pStyle w:val="af4"/>
              <w:spacing w:after="0" w:line="240" w:lineRule="auto"/>
              <w:rPr>
                <w:rFonts w:ascii="Times New Roman" w:hAnsi="Times New Roman" w:cs="Times New Roman"/>
                <w:sz w:val="24"/>
                <w:szCs w:val="24"/>
              </w:rPr>
            </w:pPr>
          </w:p>
        </w:tc>
        <w:tc>
          <w:tcPr>
            <w:tcW w:w="1073" w:type="dxa"/>
            <w:tcBorders>
              <w:top w:val="single" w:sz="4" w:space="0" w:color="00000A"/>
              <w:left w:val="single" w:sz="4" w:space="0" w:color="auto"/>
              <w:bottom w:val="single" w:sz="4" w:space="0" w:color="auto"/>
            </w:tcBorders>
          </w:tcPr>
          <w:p w:rsidR="00F274A8" w:rsidRPr="00B9768F" w:rsidRDefault="00F274A8" w:rsidP="003E1212">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9.00-9.20</w:t>
            </w:r>
          </w:p>
          <w:p w:rsidR="00F274A8" w:rsidRPr="00B9768F" w:rsidRDefault="00F274A8" w:rsidP="003E1212">
            <w:pPr>
              <w:pStyle w:val="af4"/>
              <w:spacing w:after="0" w:line="240" w:lineRule="auto"/>
              <w:rPr>
                <w:rFonts w:ascii="Times New Roman" w:hAnsi="Times New Roman" w:cs="Times New Roman"/>
                <w:sz w:val="24"/>
                <w:szCs w:val="24"/>
              </w:rPr>
            </w:pPr>
          </w:p>
          <w:p w:rsidR="00F274A8" w:rsidRPr="00B9768F" w:rsidRDefault="00F274A8" w:rsidP="003E1212">
            <w:pPr>
              <w:pStyle w:val="af4"/>
              <w:spacing w:after="0" w:line="240" w:lineRule="auto"/>
              <w:rPr>
                <w:rFonts w:ascii="Times New Roman" w:hAnsi="Times New Roman" w:cs="Times New Roman"/>
                <w:sz w:val="24"/>
                <w:szCs w:val="24"/>
              </w:rPr>
            </w:pPr>
          </w:p>
          <w:p w:rsidR="00F274A8" w:rsidRPr="00B9768F" w:rsidRDefault="00F274A8" w:rsidP="003E1212">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9.40-10.00</w:t>
            </w:r>
          </w:p>
          <w:p w:rsidR="00F274A8" w:rsidRPr="00B9768F" w:rsidRDefault="00F274A8" w:rsidP="000C4B67">
            <w:pPr>
              <w:pStyle w:val="af4"/>
              <w:spacing w:after="0" w:line="240" w:lineRule="auto"/>
              <w:rPr>
                <w:rFonts w:ascii="Times New Roman" w:hAnsi="Times New Roman" w:cs="Times New Roman"/>
                <w:sz w:val="24"/>
                <w:szCs w:val="24"/>
              </w:rPr>
            </w:pPr>
          </w:p>
        </w:tc>
      </w:tr>
      <w:tr w:rsidR="00F274A8" w:rsidRPr="00416908">
        <w:trPr>
          <w:trHeight w:val="3323"/>
        </w:trPr>
        <w:tc>
          <w:tcPr>
            <w:tcW w:w="1080" w:type="dxa"/>
            <w:tcBorders>
              <w:top w:val="single" w:sz="4" w:space="0" w:color="00000A"/>
              <w:right w:val="single" w:sz="4" w:space="0" w:color="00000A"/>
            </w:tcBorders>
          </w:tcPr>
          <w:p w:rsidR="00F274A8" w:rsidRPr="00912AA2" w:rsidRDefault="00F274A8" w:rsidP="00DA11FD">
            <w:pPr>
              <w:pStyle w:val="af4"/>
              <w:spacing w:after="0" w:line="240" w:lineRule="auto"/>
              <w:rPr>
                <w:rFonts w:ascii="Times New Roman" w:hAnsi="Times New Roman" w:cs="Times New Roman"/>
                <w:b/>
                <w:bCs/>
                <w:sz w:val="24"/>
                <w:szCs w:val="24"/>
              </w:rPr>
            </w:pPr>
          </w:p>
          <w:p w:rsidR="00F274A8" w:rsidRPr="00912AA2" w:rsidRDefault="00F274A8" w:rsidP="00DA11FD">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Четверг</w:t>
            </w:r>
          </w:p>
          <w:p w:rsidR="00F274A8" w:rsidRPr="00912AA2" w:rsidRDefault="00F274A8" w:rsidP="00DA11FD">
            <w:pPr>
              <w:pStyle w:val="af4"/>
              <w:spacing w:after="0" w:line="240" w:lineRule="auto"/>
              <w:rPr>
                <w:rFonts w:ascii="Times New Roman" w:hAnsi="Times New Roman" w:cs="Times New Roman"/>
                <w:b/>
                <w:bCs/>
                <w:sz w:val="24"/>
                <w:szCs w:val="24"/>
              </w:rPr>
            </w:pPr>
          </w:p>
        </w:tc>
        <w:tc>
          <w:tcPr>
            <w:tcW w:w="1794" w:type="dxa"/>
            <w:tcBorders>
              <w:top w:val="single" w:sz="4" w:space="0" w:color="00000A"/>
              <w:left w:val="single" w:sz="4" w:space="0" w:color="00000A"/>
              <w:bottom w:val="single" w:sz="4" w:space="0" w:color="auto"/>
              <w:right w:val="single" w:sz="4" w:space="0" w:color="auto"/>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Развитие речи</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 xml:space="preserve">3. Физическая </w:t>
            </w: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культура (на прогулке)</w:t>
            </w:r>
          </w:p>
        </w:tc>
        <w:tc>
          <w:tcPr>
            <w:tcW w:w="1275" w:type="dxa"/>
            <w:tcBorders>
              <w:top w:val="single" w:sz="4" w:space="0" w:color="00000A"/>
              <w:left w:val="single" w:sz="4" w:space="0" w:color="00000A"/>
              <w:bottom w:val="single" w:sz="4" w:space="0" w:color="auto"/>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9.25-9.35</w:t>
            </w:r>
          </w:p>
        </w:tc>
        <w:tc>
          <w:tcPr>
            <w:tcW w:w="1701" w:type="dxa"/>
            <w:tcBorders>
              <w:top w:val="single" w:sz="4" w:space="0" w:color="00000A"/>
              <w:left w:val="single" w:sz="4" w:space="0" w:color="auto"/>
              <w:bottom w:val="single" w:sz="4" w:space="0" w:color="auto"/>
              <w:right w:val="single" w:sz="4" w:space="0" w:color="00000A"/>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Познание (формирование цел</w:t>
            </w:r>
            <w:proofErr w:type="gramStart"/>
            <w:r w:rsidRPr="00B9768F">
              <w:rPr>
                <w:rFonts w:ascii="Times New Roman" w:hAnsi="Times New Roman" w:cs="Times New Roman"/>
                <w:sz w:val="24"/>
                <w:szCs w:val="24"/>
              </w:rPr>
              <w:t>.</w:t>
            </w:r>
            <w:proofErr w:type="gramEnd"/>
            <w:r w:rsidRPr="00B9768F">
              <w:rPr>
                <w:rFonts w:ascii="Times New Roman" w:hAnsi="Times New Roman" w:cs="Times New Roman"/>
                <w:sz w:val="24"/>
                <w:szCs w:val="24"/>
              </w:rPr>
              <w:t xml:space="preserve"> </w:t>
            </w:r>
            <w:proofErr w:type="gramStart"/>
            <w:r w:rsidRPr="00B9768F">
              <w:rPr>
                <w:rFonts w:ascii="Times New Roman" w:hAnsi="Times New Roman" w:cs="Times New Roman"/>
                <w:sz w:val="24"/>
                <w:szCs w:val="24"/>
              </w:rPr>
              <w:t>к</w:t>
            </w:r>
            <w:proofErr w:type="gramEnd"/>
            <w:r w:rsidRPr="00B9768F">
              <w:rPr>
                <w:rFonts w:ascii="Times New Roman" w:hAnsi="Times New Roman" w:cs="Times New Roman"/>
                <w:sz w:val="24"/>
                <w:szCs w:val="24"/>
              </w:rPr>
              <w:t>артины мира, развитие кругозора)</w:t>
            </w: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3.Физическая культура (на прогулке)</w:t>
            </w:r>
          </w:p>
        </w:tc>
        <w:tc>
          <w:tcPr>
            <w:tcW w:w="1276"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9.00-9.15</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w:t>
            </w:r>
          </w:p>
        </w:tc>
        <w:tc>
          <w:tcPr>
            <w:tcW w:w="1701" w:type="dxa"/>
            <w:tcBorders>
              <w:top w:val="single" w:sz="4" w:space="0" w:color="00000A"/>
              <w:left w:val="single" w:sz="4" w:space="0" w:color="auto"/>
              <w:bottom w:val="single" w:sz="4" w:space="0" w:color="auto"/>
            </w:tcBorders>
          </w:tcPr>
          <w:p w:rsidR="00F274A8" w:rsidRPr="00B9768F" w:rsidRDefault="00F274A8" w:rsidP="004958A5">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 Познание (формирование цел</w:t>
            </w:r>
            <w:proofErr w:type="gramStart"/>
            <w:r w:rsidRPr="00B9768F">
              <w:rPr>
                <w:rFonts w:ascii="Times New Roman" w:hAnsi="Times New Roman" w:cs="Times New Roman"/>
                <w:sz w:val="24"/>
                <w:szCs w:val="24"/>
              </w:rPr>
              <w:t>.</w:t>
            </w:r>
            <w:proofErr w:type="gramEnd"/>
            <w:r w:rsidRPr="00B9768F">
              <w:rPr>
                <w:rFonts w:ascii="Times New Roman" w:hAnsi="Times New Roman" w:cs="Times New Roman"/>
                <w:sz w:val="24"/>
                <w:szCs w:val="24"/>
              </w:rPr>
              <w:t xml:space="preserve"> </w:t>
            </w:r>
            <w:proofErr w:type="gramStart"/>
            <w:r w:rsidRPr="00B9768F">
              <w:rPr>
                <w:rFonts w:ascii="Times New Roman" w:hAnsi="Times New Roman" w:cs="Times New Roman"/>
                <w:sz w:val="24"/>
                <w:szCs w:val="24"/>
              </w:rPr>
              <w:t>к</w:t>
            </w:r>
            <w:proofErr w:type="gramEnd"/>
            <w:r w:rsidRPr="00B9768F">
              <w:rPr>
                <w:rFonts w:ascii="Times New Roman" w:hAnsi="Times New Roman" w:cs="Times New Roman"/>
                <w:sz w:val="24"/>
                <w:szCs w:val="24"/>
              </w:rPr>
              <w:t>артины мира, развитие кругозора)</w:t>
            </w:r>
          </w:p>
          <w:p w:rsidR="00F274A8" w:rsidRPr="00B9768F" w:rsidRDefault="00F274A8" w:rsidP="004958A5">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w:t>
            </w:r>
          </w:p>
          <w:p w:rsidR="00F274A8" w:rsidRPr="00B9768F" w:rsidRDefault="00F274A8" w:rsidP="004958A5">
            <w:pPr>
              <w:pStyle w:val="af4"/>
              <w:spacing w:after="0" w:line="240" w:lineRule="auto"/>
              <w:rPr>
                <w:rFonts w:ascii="Times New Roman" w:hAnsi="Times New Roman" w:cs="Times New Roman"/>
                <w:sz w:val="24"/>
                <w:szCs w:val="24"/>
              </w:rPr>
            </w:pPr>
          </w:p>
          <w:p w:rsidR="00F274A8" w:rsidRPr="00B9768F" w:rsidRDefault="00F274A8" w:rsidP="004958A5">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3.Физическая культура (на прогулке)</w:t>
            </w:r>
          </w:p>
        </w:tc>
        <w:tc>
          <w:tcPr>
            <w:tcW w:w="1073" w:type="dxa"/>
            <w:tcBorders>
              <w:top w:val="single" w:sz="4" w:space="0" w:color="00000A"/>
              <w:left w:val="single" w:sz="4" w:space="0" w:color="auto"/>
              <w:bottom w:val="single" w:sz="4" w:space="0" w:color="auto"/>
            </w:tcBorders>
          </w:tcPr>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9.00-9.20</w:t>
            </w:r>
          </w:p>
          <w:p w:rsidR="00F274A8" w:rsidRPr="00B9768F" w:rsidRDefault="00F274A8">
            <w:pPr>
              <w:spacing w:after="0" w:line="240" w:lineRule="auto"/>
              <w:rPr>
                <w:rFonts w:ascii="Times New Roman" w:hAnsi="Times New Roman" w:cs="Times New Roman"/>
                <w:sz w:val="24"/>
                <w:szCs w:val="24"/>
              </w:rPr>
            </w:pPr>
          </w:p>
          <w:p w:rsidR="00F274A8" w:rsidRPr="00B9768F" w:rsidRDefault="00F274A8">
            <w:pPr>
              <w:spacing w:after="0" w:line="240" w:lineRule="auto"/>
              <w:rPr>
                <w:rFonts w:ascii="Times New Roman" w:hAnsi="Times New Roman" w:cs="Times New Roman"/>
                <w:sz w:val="24"/>
                <w:szCs w:val="24"/>
              </w:rPr>
            </w:pPr>
          </w:p>
          <w:p w:rsidR="00F274A8" w:rsidRPr="00B9768F" w:rsidRDefault="00F274A8">
            <w:pPr>
              <w:spacing w:after="0" w:line="240" w:lineRule="auto"/>
              <w:rPr>
                <w:rFonts w:ascii="Times New Roman" w:hAnsi="Times New Roman" w:cs="Times New Roman"/>
                <w:sz w:val="24"/>
                <w:szCs w:val="24"/>
              </w:rPr>
            </w:pPr>
          </w:p>
          <w:p w:rsidR="00F274A8" w:rsidRPr="00B9768F" w:rsidRDefault="00F274A8">
            <w:pPr>
              <w:spacing w:after="0" w:line="240" w:lineRule="auto"/>
              <w:rPr>
                <w:rFonts w:ascii="Times New Roman" w:hAnsi="Times New Roman" w:cs="Times New Roman"/>
                <w:sz w:val="24"/>
                <w:szCs w:val="24"/>
              </w:rPr>
            </w:pPr>
          </w:p>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w:t>
            </w:r>
          </w:p>
          <w:p w:rsidR="00F274A8" w:rsidRPr="00B9768F" w:rsidRDefault="00F274A8" w:rsidP="000C4B67">
            <w:pPr>
              <w:pStyle w:val="af4"/>
              <w:spacing w:after="0" w:line="240" w:lineRule="auto"/>
              <w:rPr>
                <w:rFonts w:ascii="Times New Roman" w:hAnsi="Times New Roman" w:cs="Times New Roman"/>
                <w:sz w:val="24"/>
                <w:szCs w:val="24"/>
              </w:rPr>
            </w:pPr>
          </w:p>
        </w:tc>
      </w:tr>
      <w:tr w:rsidR="00F274A8" w:rsidRPr="00416908">
        <w:trPr>
          <w:trHeight w:val="345"/>
        </w:trPr>
        <w:tc>
          <w:tcPr>
            <w:tcW w:w="1080" w:type="dxa"/>
            <w:tcBorders>
              <w:top w:val="single" w:sz="4" w:space="0" w:color="00000A"/>
              <w:bottom w:val="single" w:sz="4" w:space="0" w:color="00000A"/>
              <w:right w:val="single" w:sz="4" w:space="0" w:color="00000A"/>
            </w:tcBorders>
          </w:tcPr>
          <w:p w:rsidR="00F274A8" w:rsidRPr="00912AA2" w:rsidRDefault="00F274A8" w:rsidP="00DA11FD">
            <w:pPr>
              <w:pStyle w:val="af4"/>
              <w:spacing w:after="0" w:line="240" w:lineRule="auto"/>
              <w:rPr>
                <w:rFonts w:ascii="Times New Roman" w:hAnsi="Times New Roman" w:cs="Times New Roman"/>
                <w:b/>
                <w:bCs/>
                <w:sz w:val="24"/>
                <w:szCs w:val="24"/>
              </w:rPr>
            </w:pPr>
          </w:p>
          <w:p w:rsidR="00F274A8" w:rsidRPr="00912AA2" w:rsidRDefault="00F274A8" w:rsidP="00DA11FD">
            <w:pPr>
              <w:pStyle w:val="af4"/>
              <w:spacing w:after="0" w:line="240" w:lineRule="auto"/>
              <w:rPr>
                <w:rFonts w:ascii="Times New Roman" w:hAnsi="Times New Roman" w:cs="Times New Roman"/>
                <w:b/>
                <w:bCs/>
                <w:sz w:val="24"/>
                <w:szCs w:val="24"/>
              </w:rPr>
            </w:pPr>
            <w:r w:rsidRPr="00912AA2">
              <w:rPr>
                <w:rFonts w:ascii="Times New Roman" w:hAnsi="Times New Roman" w:cs="Times New Roman"/>
                <w:b/>
                <w:bCs/>
                <w:sz w:val="24"/>
                <w:szCs w:val="24"/>
              </w:rPr>
              <w:t>Пятница</w:t>
            </w:r>
          </w:p>
        </w:tc>
        <w:tc>
          <w:tcPr>
            <w:tcW w:w="1794" w:type="dxa"/>
            <w:tcBorders>
              <w:top w:val="single" w:sz="4" w:space="0" w:color="00000A"/>
              <w:left w:val="single" w:sz="4" w:space="0" w:color="00000A"/>
              <w:bottom w:val="single" w:sz="4" w:space="0" w:color="00000A"/>
              <w:right w:val="single" w:sz="4" w:space="0" w:color="auto"/>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Лепка</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3. Музыка</w:t>
            </w:r>
          </w:p>
        </w:tc>
        <w:tc>
          <w:tcPr>
            <w:tcW w:w="1275" w:type="dxa"/>
            <w:tcBorders>
              <w:top w:val="single" w:sz="4" w:space="0" w:color="00000A"/>
              <w:left w:val="single" w:sz="4" w:space="0" w:color="00000A"/>
              <w:bottom w:val="single" w:sz="4" w:space="0" w:color="00000A"/>
              <w:right w:val="single" w:sz="4" w:space="0" w:color="auto"/>
            </w:tcBorders>
          </w:tcPr>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9.25-9.35</w:t>
            </w:r>
          </w:p>
          <w:p w:rsidR="00F274A8" w:rsidRPr="00B9768F" w:rsidRDefault="00F274A8" w:rsidP="000C4B67">
            <w:pPr>
              <w:pStyle w:val="af4"/>
              <w:spacing w:after="0" w:line="240" w:lineRule="auto"/>
              <w:jc w:val="center"/>
              <w:rPr>
                <w:rFonts w:ascii="Times New Roman" w:hAnsi="Times New Roman" w:cs="Times New Roman"/>
                <w:sz w:val="24"/>
                <w:szCs w:val="24"/>
              </w:rPr>
            </w:pPr>
          </w:p>
          <w:p w:rsidR="00F274A8" w:rsidRPr="00B9768F" w:rsidRDefault="00F274A8" w:rsidP="000C4B67">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9.45-9.55</w:t>
            </w:r>
          </w:p>
        </w:tc>
        <w:tc>
          <w:tcPr>
            <w:tcW w:w="1701" w:type="dxa"/>
            <w:tcBorders>
              <w:top w:val="single" w:sz="4" w:space="0" w:color="00000A"/>
              <w:left w:val="single" w:sz="4" w:space="0" w:color="auto"/>
              <w:bottom w:val="single" w:sz="4" w:space="0" w:color="00000A"/>
              <w:right w:val="single" w:sz="4" w:space="0" w:color="00000A"/>
            </w:tcBorders>
          </w:tcPr>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1.Лепка/аппликация</w:t>
            </w: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w:t>
            </w:r>
          </w:p>
          <w:p w:rsidR="00F274A8" w:rsidRPr="00B9768F" w:rsidRDefault="00F274A8" w:rsidP="00DA11FD">
            <w:pPr>
              <w:pStyle w:val="af4"/>
              <w:spacing w:after="0" w:line="240" w:lineRule="auto"/>
              <w:rPr>
                <w:rFonts w:ascii="Times New Roman" w:hAnsi="Times New Roman" w:cs="Times New Roman"/>
                <w:sz w:val="24"/>
                <w:szCs w:val="24"/>
              </w:rPr>
            </w:pPr>
          </w:p>
          <w:p w:rsidR="00F274A8" w:rsidRPr="00B9768F" w:rsidRDefault="00F274A8" w:rsidP="00DA11FD">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3. Музыка</w:t>
            </w:r>
          </w:p>
        </w:tc>
        <w:tc>
          <w:tcPr>
            <w:tcW w:w="127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274A8" w:rsidRPr="00B9768F" w:rsidRDefault="00F274A8" w:rsidP="009161AB">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9.00-9.15</w:t>
            </w:r>
          </w:p>
          <w:p w:rsidR="00F274A8" w:rsidRPr="00B9768F" w:rsidRDefault="00F274A8" w:rsidP="009161AB">
            <w:pPr>
              <w:pStyle w:val="af4"/>
              <w:spacing w:after="0" w:line="240" w:lineRule="auto"/>
              <w:jc w:val="center"/>
              <w:rPr>
                <w:rFonts w:ascii="Times New Roman" w:hAnsi="Times New Roman" w:cs="Times New Roman"/>
                <w:sz w:val="24"/>
                <w:szCs w:val="24"/>
              </w:rPr>
            </w:pPr>
          </w:p>
          <w:p w:rsidR="00F274A8" w:rsidRPr="00B9768F" w:rsidRDefault="00F274A8" w:rsidP="009161AB">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w:t>
            </w:r>
          </w:p>
          <w:p w:rsidR="00F274A8" w:rsidRPr="00B9768F" w:rsidRDefault="00F274A8" w:rsidP="009161AB">
            <w:pPr>
              <w:pStyle w:val="af4"/>
              <w:spacing w:after="0" w:line="240" w:lineRule="auto"/>
              <w:jc w:val="center"/>
              <w:rPr>
                <w:rFonts w:ascii="Times New Roman" w:hAnsi="Times New Roman" w:cs="Times New Roman"/>
                <w:sz w:val="24"/>
                <w:szCs w:val="24"/>
              </w:rPr>
            </w:pPr>
          </w:p>
          <w:p w:rsidR="00F274A8" w:rsidRPr="00B9768F" w:rsidRDefault="00F274A8" w:rsidP="009161AB">
            <w:pPr>
              <w:pStyle w:val="af4"/>
              <w:spacing w:after="0" w:line="240" w:lineRule="auto"/>
              <w:jc w:val="center"/>
              <w:rPr>
                <w:rFonts w:ascii="Times New Roman" w:hAnsi="Times New Roman" w:cs="Times New Roman"/>
                <w:sz w:val="24"/>
                <w:szCs w:val="24"/>
              </w:rPr>
            </w:pPr>
            <w:r w:rsidRPr="00B9768F">
              <w:rPr>
                <w:rFonts w:ascii="Times New Roman" w:hAnsi="Times New Roman" w:cs="Times New Roman"/>
                <w:sz w:val="24"/>
                <w:szCs w:val="24"/>
              </w:rPr>
              <w:t>9.45-10.00</w:t>
            </w:r>
          </w:p>
          <w:p w:rsidR="00F274A8" w:rsidRPr="00B9768F" w:rsidRDefault="00F274A8" w:rsidP="000C4B67">
            <w:pPr>
              <w:pStyle w:val="af4"/>
              <w:spacing w:after="0" w:line="240" w:lineRule="auto"/>
              <w:jc w:val="center"/>
              <w:rPr>
                <w:rFonts w:ascii="Times New Roman" w:hAnsi="Times New Roman" w:cs="Times New Roman"/>
                <w:sz w:val="24"/>
                <w:szCs w:val="24"/>
              </w:rPr>
            </w:pPr>
          </w:p>
        </w:tc>
        <w:tc>
          <w:tcPr>
            <w:tcW w:w="1701" w:type="dxa"/>
            <w:tcBorders>
              <w:top w:val="single" w:sz="4" w:space="0" w:color="00000A"/>
              <w:left w:val="single" w:sz="4" w:space="0" w:color="auto"/>
              <w:bottom w:val="single" w:sz="4" w:space="0" w:color="00000A"/>
            </w:tcBorders>
          </w:tcPr>
          <w:p w:rsidR="00F274A8" w:rsidRPr="00B9768F" w:rsidRDefault="00F274A8" w:rsidP="009161AB">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1.Лепка/аппликация</w:t>
            </w:r>
          </w:p>
          <w:p w:rsidR="00F274A8" w:rsidRPr="00B9768F" w:rsidRDefault="00F274A8" w:rsidP="009161AB">
            <w:pPr>
              <w:pStyle w:val="af4"/>
              <w:spacing w:after="0" w:line="240" w:lineRule="auto"/>
              <w:rPr>
                <w:rFonts w:ascii="Times New Roman" w:hAnsi="Times New Roman" w:cs="Times New Roman"/>
                <w:sz w:val="24"/>
                <w:szCs w:val="24"/>
              </w:rPr>
            </w:pPr>
            <w:r w:rsidRPr="00B9768F">
              <w:rPr>
                <w:rFonts w:ascii="Times New Roman" w:hAnsi="Times New Roman" w:cs="Times New Roman"/>
                <w:sz w:val="24"/>
                <w:szCs w:val="24"/>
              </w:rPr>
              <w:t>2. –</w:t>
            </w:r>
          </w:p>
          <w:p w:rsidR="00F274A8" w:rsidRPr="00B9768F" w:rsidRDefault="00F274A8" w:rsidP="009161AB">
            <w:pPr>
              <w:pStyle w:val="af4"/>
              <w:spacing w:after="0" w:line="240" w:lineRule="auto"/>
              <w:rPr>
                <w:rFonts w:ascii="Times New Roman" w:hAnsi="Times New Roman" w:cs="Times New Roman"/>
                <w:sz w:val="24"/>
                <w:szCs w:val="24"/>
              </w:rPr>
            </w:pPr>
          </w:p>
          <w:p w:rsidR="00F274A8" w:rsidRPr="00B9768F" w:rsidRDefault="00F274A8" w:rsidP="009161AB">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3. Музыка</w:t>
            </w:r>
          </w:p>
          <w:p w:rsidR="00F274A8" w:rsidRPr="00B9768F" w:rsidRDefault="00F274A8">
            <w:pPr>
              <w:spacing w:after="0" w:line="240" w:lineRule="auto"/>
              <w:rPr>
                <w:rFonts w:ascii="Times New Roman" w:hAnsi="Times New Roman" w:cs="Times New Roman"/>
                <w:sz w:val="24"/>
                <w:szCs w:val="24"/>
              </w:rPr>
            </w:pPr>
          </w:p>
          <w:p w:rsidR="00F274A8" w:rsidRPr="00B9768F" w:rsidRDefault="00F274A8" w:rsidP="000C4B67">
            <w:pPr>
              <w:pStyle w:val="af4"/>
              <w:spacing w:after="0" w:line="240" w:lineRule="auto"/>
              <w:rPr>
                <w:rFonts w:ascii="Times New Roman" w:hAnsi="Times New Roman" w:cs="Times New Roman"/>
                <w:sz w:val="24"/>
                <w:szCs w:val="24"/>
              </w:rPr>
            </w:pPr>
          </w:p>
        </w:tc>
        <w:tc>
          <w:tcPr>
            <w:tcW w:w="1073" w:type="dxa"/>
            <w:tcBorders>
              <w:top w:val="single" w:sz="4" w:space="0" w:color="00000A"/>
              <w:left w:val="single" w:sz="4" w:space="0" w:color="auto"/>
              <w:bottom w:val="single" w:sz="4" w:space="0" w:color="00000A"/>
            </w:tcBorders>
          </w:tcPr>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9.00-9.20</w:t>
            </w:r>
          </w:p>
          <w:p w:rsidR="00F274A8" w:rsidRPr="00B9768F" w:rsidRDefault="00F274A8">
            <w:pPr>
              <w:spacing w:after="0" w:line="240" w:lineRule="auto"/>
              <w:rPr>
                <w:rFonts w:ascii="Times New Roman" w:hAnsi="Times New Roman" w:cs="Times New Roman"/>
                <w:sz w:val="24"/>
                <w:szCs w:val="24"/>
              </w:rPr>
            </w:pPr>
          </w:p>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w:t>
            </w:r>
          </w:p>
          <w:p w:rsidR="00F274A8" w:rsidRPr="00B9768F" w:rsidRDefault="00F274A8">
            <w:pPr>
              <w:spacing w:after="0" w:line="240" w:lineRule="auto"/>
              <w:rPr>
                <w:rFonts w:ascii="Times New Roman" w:hAnsi="Times New Roman" w:cs="Times New Roman"/>
                <w:sz w:val="24"/>
                <w:szCs w:val="24"/>
              </w:rPr>
            </w:pPr>
          </w:p>
          <w:p w:rsidR="00F274A8" w:rsidRPr="00B9768F" w:rsidRDefault="00F274A8">
            <w:pPr>
              <w:spacing w:after="0" w:line="240" w:lineRule="auto"/>
              <w:rPr>
                <w:rFonts w:ascii="Times New Roman" w:hAnsi="Times New Roman" w:cs="Times New Roman"/>
                <w:sz w:val="24"/>
                <w:szCs w:val="24"/>
              </w:rPr>
            </w:pPr>
            <w:r w:rsidRPr="00B9768F">
              <w:rPr>
                <w:rFonts w:ascii="Times New Roman" w:hAnsi="Times New Roman" w:cs="Times New Roman"/>
                <w:sz w:val="24"/>
                <w:szCs w:val="24"/>
              </w:rPr>
              <w:t>9.45-10.05</w:t>
            </w:r>
          </w:p>
          <w:p w:rsidR="00F274A8" w:rsidRPr="00B9768F" w:rsidRDefault="00F274A8">
            <w:pPr>
              <w:spacing w:after="0" w:line="240" w:lineRule="auto"/>
              <w:rPr>
                <w:rFonts w:ascii="Times New Roman" w:hAnsi="Times New Roman" w:cs="Times New Roman"/>
                <w:sz w:val="24"/>
                <w:szCs w:val="24"/>
              </w:rPr>
            </w:pPr>
          </w:p>
          <w:p w:rsidR="00F274A8" w:rsidRPr="00B9768F" w:rsidRDefault="00F274A8" w:rsidP="000C4B67">
            <w:pPr>
              <w:pStyle w:val="af4"/>
              <w:spacing w:after="0" w:line="240" w:lineRule="auto"/>
              <w:rPr>
                <w:rFonts w:ascii="Times New Roman" w:hAnsi="Times New Roman" w:cs="Times New Roman"/>
                <w:sz w:val="24"/>
                <w:szCs w:val="24"/>
              </w:rPr>
            </w:pPr>
          </w:p>
        </w:tc>
      </w:tr>
    </w:tbl>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p>
    <w:p w:rsidR="00F274A8" w:rsidRDefault="00F274A8" w:rsidP="009161AB">
      <w:pPr>
        <w:spacing w:after="0" w:line="240" w:lineRule="auto"/>
        <w:rPr>
          <w:rFonts w:ascii="Times New Roman" w:hAnsi="Times New Roman" w:cs="Times New Roman"/>
          <w:b/>
          <w:bCs/>
          <w:sz w:val="28"/>
          <w:szCs w:val="28"/>
        </w:rPr>
      </w:pPr>
    </w:p>
    <w:p w:rsidR="00F274A8" w:rsidRDefault="00F274A8" w:rsidP="002C46D3">
      <w:pPr>
        <w:spacing w:after="0" w:line="240" w:lineRule="auto"/>
        <w:jc w:val="center"/>
        <w:rPr>
          <w:rFonts w:ascii="Times New Roman" w:hAnsi="Times New Roman" w:cs="Times New Roman"/>
          <w:b/>
          <w:bCs/>
          <w:sz w:val="28"/>
          <w:szCs w:val="28"/>
        </w:rPr>
      </w:pPr>
      <w:r w:rsidRPr="001F7C0D">
        <w:rPr>
          <w:rFonts w:ascii="Times New Roman" w:hAnsi="Times New Roman" w:cs="Times New Roman"/>
          <w:b/>
          <w:bCs/>
          <w:sz w:val="28"/>
          <w:szCs w:val="28"/>
        </w:rPr>
        <w:t>3.</w:t>
      </w:r>
      <w:r>
        <w:rPr>
          <w:rFonts w:ascii="Times New Roman" w:hAnsi="Times New Roman" w:cs="Times New Roman"/>
          <w:b/>
          <w:bCs/>
          <w:sz w:val="28"/>
          <w:szCs w:val="28"/>
        </w:rPr>
        <w:t>4</w:t>
      </w:r>
      <w:r w:rsidRPr="00647316">
        <w:rPr>
          <w:rFonts w:ascii="Times New Roman" w:hAnsi="Times New Roman" w:cs="Times New Roman"/>
          <w:b/>
          <w:bCs/>
          <w:sz w:val="28"/>
          <w:szCs w:val="28"/>
        </w:rPr>
        <w:t>Схема совместной образовательной деятельности и культурных практик в режимны</w:t>
      </w:r>
      <w:r>
        <w:rPr>
          <w:rFonts w:ascii="Times New Roman" w:hAnsi="Times New Roman" w:cs="Times New Roman"/>
          <w:b/>
          <w:bCs/>
          <w:sz w:val="28"/>
          <w:szCs w:val="28"/>
        </w:rPr>
        <w:t xml:space="preserve">х моментах в разновозрастной группе от 2 до </w:t>
      </w:r>
      <w:r w:rsidRPr="00647316">
        <w:rPr>
          <w:rFonts w:ascii="Times New Roman" w:hAnsi="Times New Roman" w:cs="Times New Roman"/>
          <w:b/>
          <w:bCs/>
          <w:sz w:val="28"/>
          <w:szCs w:val="28"/>
        </w:rPr>
        <w:t xml:space="preserve"> </w:t>
      </w:r>
      <w:r>
        <w:rPr>
          <w:rFonts w:ascii="Times New Roman" w:hAnsi="Times New Roman" w:cs="Times New Roman"/>
          <w:b/>
          <w:bCs/>
          <w:sz w:val="28"/>
          <w:szCs w:val="28"/>
        </w:rPr>
        <w:t xml:space="preserve">5 </w:t>
      </w:r>
      <w:r w:rsidRPr="00647316">
        <w:rPr>
          <w:rFonts w:ascii="Times New Roman" w:hAnsi="Times New Roman" w:cs="Times New Roman"/>
          <w:b/>
          <w:bCs/>
          <w:sz w:val="28"/>
          <w:szCs w:val="28"/>
        </w:rPr>
        <w:t>лет</w:t>
      </w:r>
    </w:p>
    <w:p w:rsidR="00F274A8" w:rsidRPr="00647316" w:rsidRDefault="00F274A8" w:rsidP="002C46D3">
      <w:pPr>
        <w:spacing w:after="0" w:line="240" w:lineRule="auto"/>
        <w:jc w:val="center"/>
        <w:rPr>
          <w:rFonts w:ascii="Times New Roman" w:hAnsi="Times New Roman" w:cs="Times New Roman"/>
          <w:b/>
          <w:bCs/>
          <w:sz w:val="28"/>
          <w:szCs w:val="28"/>
        </w:rPr>
      </w:pPr>
    </w:p>
    <w:tbl>
      <w:tblPr>
        <w:tblW w:w="99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8"/>
        <w:gridCol w:w="3685"/>
      </w:tblGrid>
      <w:tr w:rsidR="00F274A8" w:rsidRPr="00316FDA">
        <w:tc>
          <w:tcPr>
            <w:tcW w:w="6238" w:type="dxa"/>
          </w:tcPr>
          <w:p w:rsidR="00F274A8" w:rsidRPr="00316FDA" w:rsidRDefault="00F274A8" w:rsidP="00316FDA">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Формы образовательной деятельности в режимных моментах</w:t>
            </w:r>
          </w:p>
        </w:tc>
        <w:tc>
          <w:tcPr>
            <w:tcW w:w="3685" w:type="dxa"/>
          </w:tcPr>
          <w:p w:rsidR="00F274A8" w:rsidRPr="00316FDA" w:rsidRDefault="00F274A8" w:rsidP="00316FDA">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Количество форм образовательной деятельности и культурных практик в неделю</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Общение</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Беседы и разговоры с детьми по их интересам</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Игровая деятельность, включая сюжетно-ролевую игру с правилами и другие виды игр</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3 раза в неделю</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Театрализованные игры</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1раз в 2 недели</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Досуг здоровья, спортивные развлечения</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1 раз месяц</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Подвижные игры</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Познавательная и исследовательская деятельность</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proofErr w:type="gramStart"/>
            <w:r w:rsidRPr="00316FDA">
              <w:rPr>
                <w:rFonts w:ascii="Times New Roman" w:hAnsi="Times New Roman" w:cs="Times New Roman"/>
                <w:sz w:val="28"/>
                <w:szCs w:val="28"/>
              </w:rPr>
              <w:t>Сенсорный</w:t>
            </w:r>
            <w:proofErr w:type="gramEnd"/>
            <w:r w:rsidRPr="00316FDA">
              <w:rPr>
                <w:rFonts w:ascii="Times New Roman" w:hAnsi="Times New Roman" w:cs="Times New Roman"/>
                <w:sz w:val="28"/>
                <w:szCs w:val="28"/>
              </w:rPr>
              <w:t xml:space="preserve"> развитие</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1</w:t>
            </w:r>
            <w:r>
              <w:rPr>
                <w:rFonts w:ascii="Times New Roman" w:hAnsi="Times New Roman" w:cs="Times New Roman"/>
                <w:sz w:val="28"/>
                <w:szCs w:val="28"/>
              </w:rPr>
              <w:t xml:space="preserve"> </w:t>
            </w:r>
            <w:r w:rsidRPr="00316FDA">
              <w:rPr>
                <w:rFonts w:ascii="Times New Roman" w:hAnsi="Times New Roman" w:cs="Times New Roman"/>
                <w:sz w:val="28"/>
                <w:szCs w:val="28"/>
              </w:rPr>
              <w:t>раз в 2</w:t>
            </w:r>
            <w:r>
              <w:rPr>
                <w:rFonts w:ascii="Times New Roman" w:hAnsi="Times New Roman" w:cs="Times New Roman"/>
                <w:sz w:val="28"/>
                <w:szCs w:val="28"/>
              </w:rPr>
              <w:t xml:space="preserve"> </w:t>
            </w:r>
            <w:r w:rsidRPr="00316FDA">
              <w:rPr>
                <w:rFonts w:ascii="Times New Roman" w:hAnsi="Times New Roman" w:cs="Times New Roman"/>
                <w:sz w:val="28"/>
                <w:szCs w:val="28"/>
              </w:rPr>
              <w:t>недели</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Опыты, эксперименты, наблюдения (в том числе, экологической направленности)</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1</w:t>
            </w:r>
            <w:r>
              <w:rPr>
                <w:rFonts w:ascii="Times New Roman" w:hAnsi="Times New Roman" w:cs="Times New Roman"/>
                <w:sz w:val="28"/>
                <w:szCs w:val="28"/>
              </w:rPr>
              <w:t xml:space="preserve"> </w:t>
            </w:r>
            <w:r w:rsidRPr="00316FDA">
              <w:rPr>
                <w:rFonts w:ascii="Times New Roman" w:hAnsi="Times New Roman" w:cs="Times New Roman"/>
                <w:sz w:val="28"/>
                <w:szCs w:val="28"/>
              </w:rPr>
              <w:t>раз в 2</w:t>
            </w:r>
            <w:r>
              <w:rPr>
                <w:rFonts w:ascii="Times New Roman" w:hAnsi="Times New Roman" w:cs="Times New Roman"/>
                <w:sz w:val="28"/>
                <w:szCs w:val="28"/>
              </w:rPr>
              <w:t xml:space="preserve"> </w:t>
            </w:r>
            <w:r w:rsidRPr="00316FDA">
              <w:rPr>
                <w:rFonts w:ascii="Times New Roman" w:hAnsi="Times New Roman" w:cs="Times New Roman"/>
                <w:sz w:val="28"/>
                <w:szCs w:val="28"/>
              </w:rPr>
              <w:t>недели</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Наблюдения за природой (на прогулке)</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Формы творческой активности, обеспечивающей художественно-эстетическое развитие детей</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Музыкально - развлечения</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1</w:t>
            </w:r>
            <w:r>
              <w:rPr>
                <w:rFonts w:ascii="Times New Roman" w:hAnsi="Times New Roman" w:cs="Times New Roman"/>
                <w:sz w:val="28"/>
                <w:szCs w:val="28"/>
              </w:rPr>
              <w:t xml:space="preserve"> </w:t>
            </w:r>
            <w:r w:rsidRPr="00316FDA">
              <w:rPr>
                <w:rFonts w:ascii="Times New Roman" w:hAnsi="Times New Roman" w:cs="Times New Roman"/>
                <w:sz w:val="28"/>
                <w:szCs w:val="28"/>
              </w:rPr>
              <w:t>раз в  месяц</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Творческая мастерская (рисование, лепка, художественный труд по интересам)</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316FDA">
              <w:rPr>
                <w:rFonts w:ascii="Times New Roman" w:hAnsi="Times New Roman" w:cs="Times New Roman"/>
                <w:sz w:val="28"/>
                <w:szCs w:val="28"/>
              </w:rPr>
              <w:t>раз в неделю</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Чтение литературных произведений</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Самообслуживание и элементарный бытовой труд</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Самообслуживание</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Трудовые поручения (индивидуально и подгруппами)</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ежедневно</w:t>
            </w:r>
          </w:p>
        </w:tc>
      </w:tr>
      <w:tr w:rsidR="00F274A8" w:rsidRPr="00316FDA">
        <w:tc>
          <w:tcPr>
            <w:tcW w:w="6238"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Трудовые поручения (общий и совместный труд)</w:t>
            </w:r>
          </w:p>
        </w:tc>
        <w:tc>
          <w:tcPr>
            <w:tcW w:w="3685"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1</w:t>
            </w:r>
            <w:r>
              <w:rPr>
                <w:rFonts w:ascii="Times New Roman" w:hAnsi="Times New Roman" w:cs="Times New Roman"/>
                <w:sz w:val="28"/>
                <w:szCs w:val="28"/>
              </w:rPr>
              <w:t xml:space="preserve"> </w:t>
            </w:r>
            <w:r w:rsidRPr="00316FDA">
              <w:rPr>
                <w:rFonts w:ascii="Times New Roman" w:hAnsi="Times New Roman" w:cs="Times New Roman"/>
                <w:sz w:val="28"/>
                <w:szCs w:val="28"/>
              </w:rPr>
              <w:t>раз в неделю</w:t>
            </w:r>
          </w:p>
        </w:tc>
      </w:tr>
    </w:tbl>
    <w:p w:rsidR="00511B50" w:rsidRPr="000A22D0" w:rsidRDefault="00511B50" w:rsidP="000915D3">
      <w:pPr>
        <w:spacing w:after="0" w:line="360" w:lineRule="auto"/>
        <w:ind w:firstLine="708"/>
        <w:rPr>
          <w:rFonts w:ascii="Times New Roman" w:hAnsi="Times New Roman" w:cs="Times New Roman"/>
          <w:sz w:val="28"/>
          <w:szCs w:val="28"/>
        </w:rPr>
      </w:pPr>
      <w:r w:rsidRPr="000A22D0">
        <w:rPr>
          <w:rFonts w:ascii="Times New Roman" w:hAnsi="Times New Roman" w:cs="Times New Roman"/>
          <w:sz w:val="28"/>
          <w:szCs w:val="28"/>
        </w:rPr>
        <w:t>Образовательный процесс МБДОУ строится на комплексно – тематическом принципе планирования</w:t>
      </w:r>
      <w:r w:rsidR="00CE6D9C">
        <w:rPr>
          <w:rFonts w:ascii="Times New Roman" w:hAnsi="Times New Roman" w:cs="Times New Roman"/>
          <w:sz w:val="28"/>
          <w:szCs w:val="28"/>
        </w:rPr>
        <w:t xml:space="preserve"> </w:t>
      </w:r>
      <w:r w:rsidRPr="000A22D0">
        <w:rPr>
          <w:rFonts w:ascii="Times New Roman" w:hAnsi="Times New Roman" w:cs="Times New Roman"/>
          <w:sz w:val="28"/>
          <w:szCs w:val="28"/>
        </w:rPr>
        <w:t>с учетом интеграции различных видов деятельности.</w:t>
      </w:r>
    </w:p>
    <w:p w:rsidR="00F274A8" w:rsidRPr="000A22D0" w:rsidRDefault="00511B50" w:rsidP="000915D3">
      <w:pPr>
        <w:spacing w:after="0" w:line="360" w:lineRule="auto"/>
        <w:ind w:firstLine="708"/>
        <w:rPr>
          <w:rFonts w:ascii="Times New Roman" w:hAnsi="Times New Roman" w:cs="Times New Roman"/>
          <w:sz w:val="28"/>
          <w:szCs w:val="28"/>
        </w:rPr>
      </w:pPr>
      <w:r w:rsidRPr="000A22D0">
        <w:rPr>
          <w:rFonts w:ascii="Times New Roman" w:hAnsi="Times New Roman" w:cs="Times New Roman"/>
          <w:sz w:val="28"/>
          <w:szCs w:val="28"/>
        </w:rPr>
        <w:t xml:space="preserve">Построение всего образовательного процесса вокруг одной главной темы  </w:t>
      </w:r>
      <w:r w:rsidR="000A22D0">
        <w:rPr>
          <w:rFonts w:ascii="Times New Roman" w:hAnsi="Times New Roman" w:cs="Times New Roman"/>
          <w:sz w:val="28"/>
          <w:szCs w:val="28"/>
        </w:rPr>
        <w:t>дает возможность</w:t>
      </w:r>
      <w:r w:rsidR="00CE6D9C">
        <w:rPr>
          <w:rFonts w:ascii="Times New Roman" w:hAnsi="Times New Roman" w:cs="Times New Roman"/>
          <w:sz w:val="28"/>
          <w:szCs w:val="28"/>
        </w:rPr>
        <w:t xml:space="preserve"> для развития детей. Т</w:t>
      </w:r>
      <w:r w:rsidRPr="000A22D0">
        <w:rPr>
          <w:rFonts w:ascii="Times New Roman" w:hAnsi="Times New Roman" w:cs="Times New Roman"/>
          <w:sz w:val="28"/>
          <w:szCs w:val="28"/>
        </w:rPr>
        <w:t>емы помогают организовать и</w:t>
      </w:r>
      <w:r w:rsidR="000A22D0">
        <w:rPr>
          <w:rFonts w:ascii="Times New Roman" w:hAnsi="Times New Roman" w:cs="Times New Roman"/>
          <w:sz w:val="28"/>
          <w:szCs w:val="28"/>
        </w:rPr>
        <w:t>нформацию оптимальным способом. У</w:t>
      </w:r>
      <w:r w:rsidRPr="000A22D0">
        <w:rPr>
          <w:rFonts w:ascii="Times New Roman" w:hAnsi="Times New Roman" w:cs="Times New Roman"/>
          <w:sz w:val="28"/>
          <w:szCs w:val="28"/>
        </w:rPr>
        <w:t xml:space="preserve"> дошкольников появляются </w:t>
      </w:r>
      <w:r w:rsidR="000A22D0" w:rsidRPr="000A22D0">
        <w:rPr>
          <w:rFonts w:ascii="Times New Roman" w:hAnsi="Times New Roman" w:cs="Times New Roman"/>
          <w:sz w:val="28"/>
          <w:szCs w:val="28"/>
        </w:rPr>
        <w:t>многочисленные возможности для практики, самостоятельной деятельности, экспериментирования, развития основных навыков.</w:t>
      </w:r>
    </w:p>
    <w:p w:rsidR="000A22D0" w:rsidRDefault="000A22D0" w:rsidP="000915D3">
      <w:pPr>
        <w:spacing w:after="0" w:line="360" w:lineRule="auto"/>
        <w:ind w:firstLine="708"/>
        <w:rPr>
          <w:rFonts w:ascii="Times New Roman" w:hAnsi="Times New Roman" w:cs="Times New Roman"/>
          <w:sz w:val="28"/>
          <w:szCs w:val="28"/>
        </w:rPr>
      </w:pPr>
      <w:r w:rsidRPr="000A22D0">
        <w:rPr>
          <w:rFonts w:ascii="Times New Roman" w:hAnsi="Times New Roman" w:cs="Times New Roman"/>
          <w:sz w:val="28"/>
          <w:szCs w:val="28"/>
        </w:rPr>
        <w:t>Одной теме уделяется 2-3 недели. Тема отражена в подборе  материалов, находящихся в группе и центрах развития.</w:t>
      </w:r>
    </w:p>
    <w:p w:rsidR="000A22D0" w:rsidRPr="000A22D0" w:rsidRDefault="00CE6D9C" w:rsidP="000915D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A22D0">
        <w:rPr>
          <w:rFonts w:ascii="Times New Roman" w:hAnsi="Times New Roman" w:cs="Times New Roman"/>
          <w:sz w:val="28"/>
          <w:szCs w:val="28"/>
        </w:rPr>
        <w:t xml:space="preserve"> неделя июня – 3 неделя августа группа работает в каникулярном режиме.</w:t>
      </w:r>
    </w:p>
    <w:p w:rsidR="00F274A8" w:rsidRPr="00647316" w:rsidRDefault="00F274A8" w:rsidP="009965AA">
      <w:pPr>
        <w:spacing w:after="0" w:line="360" w:lineRule="auto"/>
        <w:jc w:val="center"/>
        <w:rPr>
          <w:rFonts w:ascii="Times New Roman" w:hAnsi="Times New Roman" w:cs="Times New Roman"/>
          <w:b/>
          <w:bCs/>
          <w:sz w:val="28"/>
          <w:szCs w:val="28"/>
        </w:rPr>
      </w:pPr>
      <w:r w:rsidRPr="00647316">
        <w:rPr>
          <w:rFonts w:ascii="Times New Roman" w:hAnsi="Times New Roman" w:cs="Times New Roman"/>
          <w:b/>
          <w:bCs/>
          <w:sz w:val="28"/>
          <w:szCs w:val="28"/>
        </w:rPr>
        <w:t>3.</w:t>
      </w:r>
      <w:r>
        <w:rPr>
          <w:rFonts w:ascii="Times New Roman" w:hAnsi="Times New Roman" w:cs="Times New Roman"/>
          <w:b/>
          <w:bCs/>
          <w:sz w:val="28"/>
          <w:szCs w:val="28"/>
        </w:rPr>
        <w:t>5</w:t>
      </w:r>
      <w:r w:rsidRPr="00647316">
        <w:rPr>
          <w:rFonts w:ascii="Times New Roman" w:hAnsi="Times New Roman" w:cs="Times New Roman"/>
          <w:b/>
          <w:bCs/>
          <w:sz w:val="28"/>
          <w:szCs w:val="28"/>
        </w:rPr>
        <w:t>Схема самостоятельной деятельности детей в режимных моментах</w:t>
      </w:r>
    </w:p>
    <w:tbl>
      <w:tblPr>
        <w:tblW w:w="99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5104"/>
      </w:tblGrid>
      <w:tr w:rsidR="00F274A8" w:rsidRPr="00316FDA">
        <w:tc>
          <w:tcPr>
            <w:tcW w:w="4819" w:type="dxa"/>
          </w:tcPr>
          <w:p w:rsidR="00F274A8" w:rsidRPr="00316FDA" w:rsidRDefault="00F274A8" w:rsidP="00316FDA">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Режимные Моменты</w:t>
            </w:r>
          </w:p>
        </w:tc>
        <w:tc>
          <w:tcPr>
            <w:tcW w:w="5104" w:type="dxa"/>
          </w:tcPr>
          <w:p w:rsidR="00F274A8" w:rsidRPr="00316FDA" w:rsidRDefault="00F274A8" w:rsidP="00316FDA">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Распределение времени в течение дня</w:t>
            </w:r>
          </w:p>
        </w:tc>
      </w:tr>
      <w:tr w:rsidR="00F274A8" w:rsidRPr="00316FDA">
        <w:tc>
          <w:tcPr>
            <w:tcW w:w="4819"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Игры, общение, деятельность по интересам во время утреннего приема</w:t>
            </w:r>
          </w:p>
        </w:tc>
        <w:tc>
          <w:tcPr>
            <w:tcW w:w="5104"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От 10 до 50 мин</w:t>
            </w:r>
          </w:p>
        </w:tc>
      </w:tr>
      <w:tr w:rsidR="00F274A8" w:rsidRPr="00316FDA">
        <w:tc>
          <w:tcPr>
            <w:tcW w:w="4819"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Самостоятельные игры в 1-й половине дня (до НОД)</w:t>
            </w:r>
          </w:p>
        </w:tc>
        <w:tc>
          <w:tcPr>
            <w:tcW w:w="5104"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20 мин</w:t>
            </w:r>
          </w:p>
        </w:tc>
      </w:tr>
      <w:tr w:rsidR="00F274A8" w:rsidRPr="00316FDA">
        <w:tc>
          <w:tcPr>
            <w:tcW w:w="4819"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Подготовка к прогулке, самостоятельная деятельность на прогулке</w:t>
            </w:r>
          </w:p>
        </w:tc>
        <w:tc>
          <w:tcPr>
            <w:tcW w:w="5104"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От 60 мин до 1ч.30мин</w:t>
            </w:r>
          </w:p>
        </w:tc>
      </w:tr>
      <w:tr w:rsidR="00F274A8" w:rsidRPr="00316FDA">
        <w:tc>
          <w:tcPr>
            <w:tcW w:w="4819"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Самостоятельные игры, досуги, общение и деятельность по интересам во 2-й половине дня</w:t>
            </w:r>
          </w:p>
        </w:tc>
        <w:tc>
          <w:tcPr>
            <w:tcW w:w="5104"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40 мин</w:t>
            </w:r>
          </w:p>
        </w:tc>
      </w:tr>
      <w:tr w:rsidR="00F274A8" w:rsidRPr="00316FDA">
        <w:tc>
          <w:tcPr>
            <w:tcW w:w="4819"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Подготовка к прогулке, самостоятельная деятельность на прогулке</w:t>
            </w:r>
          </w:p>
        </w:tc>
        <w:tc>
          <w:tcPr>
            <w:tcW w:w="5104"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От 40 мин</w:t>
            </w:r>
          </w:p>
        </w:tc>
      </w:tr>
      <w:tr w:rsidR="00F274A8" w:rsidRPr="00316FDA">
        <w:tc>
          <w:tcPr>
            <w:tcW w:w="4819"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Игры перед уходом домой</w:t>
            </w:r>
          </w:p>
        </w:tc>
        <w:tc>
          <w:tcPr>
            <w:tcW w:w="5104"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От 15 мин до 50 мин</w:t>
            </w:r>
          </w:p>
        </w:tc>
      </w:tr>
    </w:tbl>
    <w:p w:rsidR="00F274A8" w:rsidRDefault="00F274A8" w:rsidP="00BF70B8">
      <w:pPr>
        <w:pStyle w:val="6"/>
        <w:spacing w:before="0" w:line="240" w:lineRule="auto"/>
        <w:rPr>
          <w:rFonts w:ascii="Times New Roman" w:hAnsi="Times New Roman" w:cs="Times New Roman"/>
          <w:b/>
          <w:bCs/>
          <w:i w:val="0"/>
          <w:iCs w:val="0"/>
          <w:color w:val="auto"/>
          <w:sz w:val="28"/>
          <w:szCs w:val="28"/>
        </w:rPr>
      </w:pPr>
    </w:p>
    <w:p w:rsidR="00F274A8" w:rsidRPr="00C73FF9" w:rsidRDefault="00F274A8" w:rsidP="002C46D3">
      <w:pPr>
        <w:pStyle w:val="6"/>
        <w:spacing w:before="0" w:line="240" w:lineRule="auto"/>
        <w:jc w:val="center"/>
        <w:rPr>
          <w:b/>
          <w:bCs/>
          <w:i w:val="0"/>
          <w:iCs w:val="0"/>
          <w:color w:val="auto"/>
          <w:sz w:val="28"/>
          <w:szCs w:val="28"/>
        </w:rPr>
      </w:pPr>
      <w:r w:rsidRPr="00512660">
        <w:rPr>
          <w:rFonts w:ascii="Times New Roman" w:hAnsi="Times New Roman" w:cs="Times New Roman"/>
          <w:b/>
          <w:bCs/>
          <w:i w:val="0"/>
          <w:iCs w:val="0"/>
          <w:color w:val="auto"/>
          <w:sz w:val="28"/>
          <w:szCs w:val="28"/>
        </w:rPr>
        <w:t>3.</w:t>
      </w:r>
      <w:r>
        <w:rPr>
          <w:rFonts w:ascii="Times New Roman" w:hAnsi="Times New Roman" w:cs="Times New Roman"/>
          <w:b/>
          <w:bCs/>
          <w:i w:val="0"/>
          <w:iCs w:val="0"/>
          <w:color w:val="auto"/>
          <w:sz w:val="28"/>
          <w:szCs w:val="28"/>
        </w:rPr>
        <w:t>6 Модель двигательного режима</w:t>
      </w:r>
    </w:p>
    <w:p w:rsidR="00F274A8" w:rsidRPr="00D44F5A" w:rsidRDefault="00F274A8" w:rsidP="002C46D3">
      <w:pPr>
        <w:spacing w:after="0" w:line="240" w:lineRule="auto"/>
        <w:rPr>
          <w:rFonts w:ascii="Times New Roman" w:hAnsi="Times New Roman" w:cs="Times New Roman"/>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6625"/>
        <w:gridCol w:w="2212"/>
      </w:tblGrid>
      <w:tr w:rsidR="00F274A8" w:rsidRPr="00316FDA">
        <w:tc>
          <w:tcPr>
            <w:tcW w:w="1086"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Дни</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недели</w:t>
            </w:r>
          </w:p>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pStyle w:val="5"/>
              <w:jc w:val="center"/>
              <w:rPr>
                <w:rFonts w:ascii="Times New Roman" w:hAnsi="Times New Roman" w:cs="Times New Roman"/>
                <w:b/>
                <w:bCs/>
                <w:color w:val="auto"/>
                <w:sz w:val="24"/>
                <w:szCs w:val="24"/>
              </w:rPr>
            </w:pPr>
            <w:r w:rsidRPr="00316FDA">
              <w:rPr>
                <w:rFonts w:ascii="Times New Roman" w:hAnsi="Times New Roman" w:cs="Times New Roman"/>
                <w:b/>
                <w:bCs/>
                <w:color w:val="auto"/>
                <w:sz w:val="24"/>
                <w:szCs w:val="24"/>
              </w:rPr>
              <w:t>Формы организации двигательной деятельности</w:t>
            </w:r>
          </w:p>
        </w:tc>
        <w:tc>
          <w:tcPr>
            <w:tcW w:w="2212"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Время</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(минуты)</w:t>
            </w:r>
          </w:p>
        </w:tc>
      </w:tr>
      <w:tr w:rsidR="00F274A8" w:rsidRPr="00316FDA">
        <w:trPr>
          <w:cantSplit/>
        </w:trPr>
        <w:tc>
          <w:tcPr>
            <w:tcW w:w="1086" w:type="dxa"/>
            <w:vMerge w:val="restart"/>
          </w:tcPr>
          <w:p w:rsidR="00F274A8" w:rsidRPr="00316FDA" w:rsidRDefault="00F274A8" w:rsidP="00D94DFE">
            <w:pPr>
              <w:spacing w:after="0" w:line="240" w:lineRule="auto"/>
              <w:jc w:val="center"/>
              <w:rPr>
                <w:rFonts w:ascii="Times New Roman" w:hAnsi="Times New Roman" w:cs="Times New Roman"/>
                <w:b/>
                <w:bCs/>
                <w:sz w:val="24"/>
                <w:szCs w:val="24"/>
              </w:rPr>
            </w:pPr>
            <w:proofErr w:type="gramStart"/>
            <w:r w:rsidRPr="00316FDA">
              <w:rPr>
                <w:rFonts w:ascii="Times New Roman" w:hAnsi="Times New Roman" w:cs="Times New Roman"/>
                <w:b/>
                <w:bCs/>
                <w:sz w:val="24"/>
                <w:szCs w:val="24"/>
              </w:rPr>
              <w:t>П</w:t>
            </w:r>
            <w:proofErr w:type="gramEnd"/>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О</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Н</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Е</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Д</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Е</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Л</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Ь</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Н</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И</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К</w:t>
            </w:r>
          </w:p>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Утренняя гимнастика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Физкультминутка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3</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Физическая культура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rPr>
                <w:rFonts w:ascii="Times New Roman" w:hAnsi="Times New Roman" w:cs="Times New Roman"/>
                <w:sz w:val="24"/>
                <w:szCs w:val="24"/>
              </w:rPr>
            </w:pPr>
            <w:r w:rsidRPr="00316FDA">
              <w:rPr>
                <w:rFonts w:ascii="Times New Roman" w:hAnsi="Times New Roman" w:cs="Times New Roman"/>
                <w:sz w:val="24"/>
                <w:szCs w:val="24"/>
              </w:rPr>
              <w:t>Организованная и самостоятельная деятельность детей на прогулке.</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160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Минутки-</w:t>
            </w:r>
            <w:proofErr w:type="spellStart"/>
            <w:r w:rsidRPr="00316FDA">
              <w:rPr>
                <w:rFonts w:ascii="Times New Roman" w:hAnsi="Times New Roman" w:cs="Times New Roman"/>
                <w:sz w:val="24"/>
                <w:szCs w:val="24"/>
              </w:rPr>
              <w:t>пробудки</w:t>
            </w:r>
            <w:proofErr w:type="spellEnd"/>
            <w:r w:rsidRPr="00316FDA">
              <w:rPr>
                <w:rFonts w:ascii="Times New Roman" w:hAnsi="Times New Roman" w:cs="Times New Roman"/>
                <w:sz w:val="24"/>
                <w:szCs w:val="24"/>
              </w:rPr>
              <w:t xml:space="preserve"> (после дневного сна)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rPr>
                <w:rFonts w:ascii="Times New Roman" w:hAnsi="Times New Roman" w:cs="Times New Roman"/>
                <w:sz w:val="24"/>
                <w:szCs w:val="24"/>
              </w:rPr>
            </w:pPr>
            <w:r w:rsidRPr="00316FDA">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30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rPr>
                <w:rFonts w:ascii="Times New Roman" w:hAnsi="Times New Roman" w:cs="Times New Roman"/>
                <w:sz w:val="24"/>
                <w:szCs w:val="24"/>
              </w:rPr>
            </w:pPr>
            <w:r w:rsidRPr="00316FDA">
              <w:rPr>
                <w:rFonts w:ascii="Times New Roman" w:hAnsi="Times New Roman" w:cs="Times New Roman"/>
                <w:sz w:val="24"/>
                <w:szCs w:val="24"/>
              </w:rPr>
              <w:t>Индивидуальная работа по профилактике плоскостопия и нарушения осанки.</w:t>
            </w:r>
          </w:p>
          <w:p w:rsidR="00F274A8" w:rsidRPr="00316FDA" w:rsidRDefault="00F274A8" w:rsidP="00D94DFE">
            <w:pPr>
              <w:spacing w:after="0" w:line="240" w:lineRule="auto"/>
              <w:jc w:val="both"/>
              <w:rPr>
                <w:rFonts w:ascii="Times New Roman" w:hAnsi="Times New Roman" w:cs="Times New Roman"/>
                <w:sz w:val="24"/>
                <w:szCs w:val="24"/>
              </w:rPr>
            </w:pP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12</w:t>
            </w:r>
          </w:p>
        </w:tc>
      </w:tr>
      <w:tr w:rsidR="00F274A8" w:rsidRPr="00316FDA">
        <w:trPr>
          <w:cantSplit/>
          <w:trHeight w:val="285"/>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b/>
                <w:bCs/>
                <w:sz w:val="24"/>
                <w:szCs w:val="24"/>
              </w:rPr>
            </w:pPr>
            <w:r w:rsidRPr="00316FDA">
              <w:rPr>
                <w:rFonts w:ascii="Times New Roman" w:hAnsi="Times New Roman" w:cs="Times New Roman"/>
                <w:b/>
                <w:bCs/>
                <w:sz w:val="24"/>
                <w:szCs w:val="24"/>
              </w:rPr>
              <w:t xml:space="preserve">                                                                    ВСЕГО:</w:t>
            </w:r>
          </w:p>
        </w:tc>
        <w:tc>
          <w:tcPr>
            <w:tcW w:w="2212"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240</w:t>
            </w:r>
          </w:p>
        </w:tc>
      </w:tr>
      <w:tr w:rsidR="00F274A8" w:rsidRPr="00316FDA">
        <w:trPr>
          <w:cantSplit/>
        </w:trPr>
        <w:tc>
          <w:tcPr>
            <w:tcW w:w="1086" w:type="dxa"/>
            <w:vMerge w:val="restart"/>
          </w:tcPr>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pStyle w:val="5"/>
              <w:jc w:val="center"/>
              <w:rPr>
                <w:rFonts w:ascii="Times New Roman" w:hAnsi="Times New Roman" w:cs="Times New Roman"/>
                <w:i/>
                <w:iCs/>
                <w:sz w:val="24"/>
                <w:szCs w:val="24"/>
              </w:rPr>
            </w:pPr>
            <w:r w:rsidRPr="00316FDA">
              <w:rPr>
                <w:rFonts w:ascii="Times New Roman" w:hAnsi="Times New Roman" w:cs="Times New Roman"/>
                <w:sz w:val="24"/>
                <w:szCs w:val="24"/>
              </w:rPr>
              <w:t>В</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Т</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О</w:t>
            </w:r>
          </w:p>
          <w:p w:rsidR="00F274A8" w:rsidRPr="00316FDA" w:rsidRDefault="00F274A8" w:rsidP="00D94DFE">
            <w:pPr>
              <w:spacing w:after="0" w:line="240" w:lineRule="auto"/>
              <w:jc w:val="center"/>
              <w:rPr>
                <w:rFonts w:ascii="Times New Roman" w:hAnsi="Times New Roman" w:cs="Times New Roman"/>
                <w:b/>
                <w:bCs/>
                <w:sz w:val="24"/>
                <w:szCs w:val="24"/>
              </w:rPr>
            </w:pPr>
            <w:proofErr w:type="gramStart"/>
            <w:r w:rsidRPr="00316FDA">
              <w:rPr>
                <w:rFonts w:ascii="Times New Roman" w:hAnsi="Times New Roman" w:cs="Times New Roman"/>
                <w:b/>
                <w:bCs/>
                <w:sz w:val="24"/>
                <w:szCs w:val="24"/>
              </w:rPr>
              <w:t>Р</w:t>
            </w:r>
            <w:proofErr w:type="gramEnd"/>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Н</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И</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К</w:t>
            </w: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Утренняя гимнастика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Физкультминутка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3</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Музыка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Организованная и самостоятельная деятельность детей на прогулке.</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160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Минутки-</w:t>
            </w:r>
            <w:proofErr w:type="spellStart"/>
            <w:r w:rsidRPr="00316FDA">
              <w:rPr>
                <w:rFonts w:ascii="Times New Roman" w:hAnsi="Times New Roman" w:cs="Times New Roman"/>
                <w:sz w:val="24"/>
                <w:szCs w:val="24"/>
              </w:rPr>
              <w:t>пробудки</w:t>
            </w:r>
            <w:proofErr w:type="spellEnd"/>
            <w:r w:rsidRPr="00316FDA">
              <w:rPr>
                <w:rFonts w:ascii="Times New Roman" w:hAnsi="Times New Roman" w:cs="Times New Roman"/>
                <w:sz w:val="24"/>
                <w:szCs w:val="24"/>
              </w:rPr>
              <w:t xml:space="preserve"> (после дневного сна)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20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Индивидуальная работа по развитию движения.</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w:t>
            </w:r>
          </w:p>
        </w:tc>
      </w:tr>
      <w:tr w:rsidR="00F274A8" w:rsidRPr="00316FDA">
        <w:trPr>
          <w:cantSplit/>
          <w:trHeight w:val="303"/>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D44F5A" w:rsidRDefault="00F274A8" w:rsidP="00D94DFE">
            <w:pPr>
              <w:pStyle w:val="ae"/>
              <w:spacing w:after="0"/>
              <w:rPr>
                <w:b/>
                <w:bCs/>
              </w:rPr>
            </w:pPr>
            <w:r w:rsidRPr="00D44F5A">
              <w:rPr>
                <w:b/>
                <w:bCs/>
              </w:rPr>
              <w:t xml:space="preserve">                                                                    ВСЕГО:</w:t>
            </w:r>
          </w:p>
        </w:tc>
        <w:tc>
          <w:tcPr>
            <w:tcW w:w="2212"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213</w:t>
            </w:r>
          </w:p>
        </w:tc>
      </w:tr>
      <w:tr w:rsidR="00F274A8" w:rsidRPr="00316FDA">
        <w:trPr>
          <w:cantSplit/>
          <w:trHeight w:val="241"/>
        </w:trPr>
        <w:tc>
          <w:tcPr>
            <w:tcW w:w="1086" w:type="dxa"/>
            <w:vMerge w:val="restart"/>
          </w:tcPr>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С</w:t>
            </w:r>
          </w:p>
          <w:p w:rsidR="00F274A8" w:rsidRPr="00316FDA" w:rsidRDefault="00F274A8" w:rsidP="00D94DFE">
            <w:pPr>
              <w:spacing w:after="0" w:line="240" w:lineRule="auto"/>
              <w:jc w:val="center"/>
              <w:rPr>
                <w:rFonts w:ascii="Times New Roman" w:hAnsi="Times New Roman" w:cs="Times New Roman"/>
                <w:b/>
                <w:bCs/>
                <w:sz w:val="24"/>
                <w:szCs w:val="24"/>
              </w:rPr>
            </w:pPr>
            <w:proofErr w:type="gramStart"/>
            <w:r w:rsidRPr="00316FDA">
              <w:rPr>
                <w:rFonts w:ascii="Times New Roman" w:hAnsi="Times New Roman" w:cs="Times New Roman"/>
                <w:b/>
                <w:bCs/>
                <w:sz w:val="24"/>
                <w:szCs w:val="24"/>
              </w:rPr>
              <w:t>Р</w:t>
            </w:r>
            <w:proofErr w:type="gramEnd"/>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Е</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Д</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А</w:t>
            </w: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rPr>
                <w:rFonts w:ascii="Times New Roman" w:hAnsi="Times New Roman" w:cs="Times New Roman"/>
                <w:b/>
                <w:bCs/>
                <w:sz w:val="24"/>
                <w:szCs w:val="24"/>
              </w:rPr>
            </w:pPr>
          </w:p>
          <w:p w:rsidR="00F274A8" w:rsidRPr="00316FDA" w:rsidRDefault="00F274A8" w:rsidP="00D94DFE">
            <w:pPr>
              <w:spacing w:after="0" w:line="240" w:lineRule="auto"/>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p>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Утренняя гимнастика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p>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Физкультминутка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6</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 xml:space="preserve">Спортивные и подвижные игры </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rPr>
                <w:rFonts w:ascii="Times New Roman" w:hAnsi="Times New Roman" w:cs="Times New Roman"/>
                <w:sz w:val="24"/>
                <w:szCs w:val="24"/>
              </w:rPr>
            </w:pPr>
            <w:r w:rsidRPr="00316FDA">
              <w:rPr>
                <w:rFonts w:ascii="Times New Roman" w:hAnsi="Times New Roman" w:cs="Times New Roman"/>
                <w:sz w:val="24"/>
                <w:szCs w:val="24"/>
              </w:rPr>
              <w:t>Организованная и самостоятельная деятельность детей на прогулке.</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160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Минутки-</w:t>
            </w:r>
            <w:proofErr w:type="spellStart"/>
            <w:r w:rsidRPr="00316FDA">
              <w:rPr>
                <w:rFonts w:ascii="Times New Roman" w:hAnsi="Times New Roman" w:cs="Times New Roman"/>
                <w:sz w:val="24"/>
                <w:szCs w:val="24"/>
              </w:rPr>
              <w:t>пробудки</w:t>
            </w:r>
            <w:proofErr w:type="spellEnd"/>
            <w:r w:rsidRPr="00316FDA">
              <w:rPr>
                <w:rFonts w:ascii="Times New Roman" w:hAnsi="Times New Roman" w:cs="Times New Roman"/>
                <w:sz w:val="24"/>
                <w:szCs w:val="24"/>
              </w:rPr>
              <w:t xml:space="preserve"> (после дневного сна)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50</w:t>
            </w:r>
          </w:p>
        </w:tc>
      </w:tr>
      <w:tr w:rsidR="00F274A8" w:rsidRPr="00316FDA">
        <w:trPr>
          <w:cantSplit/>
          <w:trHeight w:val="665"/>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Индивидуальная работа по профилактике плоскостопия и нарушения осанки.</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7</w:t>
            </w:r>
          </w:p>
        </w:tc>
      </w:tr>
      <w:tr w:rsidR="00F274A8" w:rsidRPr="00316FDA">
        <w:trPr>
          <w:cantSplit/>
          <w:trHeight w:val="364"/>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b/>
                <w:bCs/>
                <w:sz w:val="24"/>
                <w:szCs w:val="24"/>
              </w:rPr>
            </w:pPr>
            <w:r w:rsidRPr="00316FDA">
              <w:rPr>
                <w:rFonts w:ascii="Times New Roman" w:hAnsi="Times New Roman" w:cs="Times New Roman"/>
                <w:b/>
                <w:bCs/>
                <w:sz w:val="24"/>
                <w:szCs w:val="24"/>
              </w:rPr>
              <w:t xml:space="preserve">                                                                    ВСЕГО:</w:t>
            </w:r>
          </w:p>
        </w:tc>
        <w:tc>
          <w:tcPr>
            <w:tcW w:w="2212"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258</w:t>
            </w:r>
          </w:p>
        </w:tc>
      </w:tr>
      <w:tr w:rsidR="00F274A8" w:rsidRPr="00316FDA">
        <w:trPr>
          <w:cantSplit/>
        </w:trPr>
        <w:tc>
          <w:tcPr>
            <w:tcW w:w="1086" w:type="dxa"/>
            <w:vMerge w:val="restart"/>
          </w:tcPr>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Ч</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Е</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Т</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В</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Е</w:t>
            </w:r>
          </w:p>
          <w:p w:rsidR="00F274A8" w:rsidRPr="00316FDA" w:rsidRDefault="00F274A8" w:rsidP="00D94DFE">
            <w:pPr>
              <w:spacing w:after="0" w:line="240" w:lineRule="auto"/>
              <w:jc w:val="center"/>
              <w:rPr>
                <w:rFonts w:ascii="Times New Roman" w:hAnsi="Times New Roman" w:cs="Times New Roman"/>
                <w:b/>
                <w:bCs/>
                <w:sz w:val="24"/>
                <w:szCs w:val="24"/>
              </w:rPr>
            </w:pPr>
            <w:proofErr w:type="gramStart"/>
            <w:r w:rsidRPr="00316FDA">
              <w:rPr>
                <w:rFonts w:ascii="Times New Roman" w:hAnsi="Times New Roman" w:cs="Times New Roman"/>
                <w:b/>
                <w:bCs/>
                <w:sz w:val="24"/>
                <w:szCs w:val="24"/>
              </w:rPr>
              <w:t>Р</w:t>
            </w:r>
            <w:proofErr w:type="gramEnd"/>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Г</w:t>
            </w:r>
          </w:p>
          <w:p w:rsidR="00F274A8" w:rsidRPr="00316FDA" w:rsidRDefault="00F274A8" w:rsidP="00D94DFE">
            <w:pPr>
              <w:spacing w:after="0" w:line="240" w:lineRule="auto"/>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Утренняя гимнастика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Физкультминутка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3</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Музыка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10</w:t>
            </w:r>
          </w:p>
        </w:tc>
      </w:tr>
      <w:tr w:rsidR="00F274A8" w:rsidRPr="00316FDA">
        <w:trPr>
          <w:cantSplit/>
          <w:trHeight w:val="550"/>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Организованная и самостоятельная деятельность детей на прогулке.</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160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Минутки-</w:t>
            </w:r>
            <w:proofErr w:type="spellStart"/>
            <w:r w:rsidRPr="00316FDA">
              <w:rPr>
                <w:rFonts w:ascii="Times New Roman" w:hAnsi="Times New Roman" w:cs="Times New Roman"/>
                <w:sz w:val="24"/>
                <w:szCs w:val="24"/>
              </w:rPr>
              <w:t>пробудки</w:t>
            </w:r>
            <w:proofErr w:type="spellEnd"/>
            <w:r w:rsidRPr="00316FDA">
              <w:rPr>
                <w:rFonts w:ascii="Times New Roman" w:hAnsi="Times New Roman" w:cs="Times New Roman"/>
                <w:sz w:val="24"/>
                <w:szCs w:val="24"/>
              </w:rPr>
              <w:t xml:space="preserve"> (после дневного сна)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25</w:t>
            </w:r>
          </w:p>
        </w:tc>
      </w:tr>
      <w:tr w:rsidR="00F274A8" w:rsidRPr="00316FDA">
        <w:trPr>
          <w:cantSplit/>
          <w:trHeight w:val="305"/>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b/>
                <w:bCs/>
                <w:sz w:val="24"/>
                <w:szCs w:val="24"/>
              </w:rPr>
            </w:pPr>
            <w:r w:rsidRPr="00316FDA">
              <w:rPr>
                <w:rFonts w:ascii="Times New Roman" w:hAnsi="Times New Roman" w:cs="Times New Roman"/>
                <w:b/>
                <w:bCs/>
                <w:sz w:val="24"/>
                <w:szCs w:val="24"/>
              </w:rPr>
              <w:t xml:space="preserve">                                                                    ВСЕГО:</w:t>
            </w:r>
          </w:p>
        </w:tc>
        <w:tc>
          <w:tcPr>
            <w:tcW w:w="2212"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213</w:t>
            </w:r>
          </w:p>
        </w:tc>
      </w:tr>
      <w:tr w:rsidR="00F274A8" w:rsidRPr="00316FDA">
        <w:trPr>
          <w:cantSplit/>
        </w:trPr>
        <w:tc>
          <w:tcPr>
            <w:tcW w:w="1086" w:type="dxa"/>
            <w:vMerge w:val="restart"/>
          </w:tcPr>
          <w:p w:rsidR="00F274A8" w:rsidRPr="00316FDA" w:rsidRDefault="00F274A8" w:rsidP="00D94DFE">
            <w:pPr>
              <w:spacing w:after="0" w:line="240" w:lineRule="auto"/>
              <w:jc w:val="center"/>
              <w:rPr>
                <w:rFonts w:ascii="Times New Roman" w:hAnsi="Times New Roman" w:cs="Times New Roman"/>
                <w:b/>
                <w:bCs/>
                <w:sz w:val="24"/>
                <w:szCs w:val="24"/>
              </w:rPr>
            </w:pPr>
          </w:p>
          <w:p w:rsidR="00F274A8" w:rsidRPr="00316FDA" w:rsidRDefault="00F274A8" w:rsidP="00D94DFE">
            <w:pPr>
              <w:spacing w:after="0" w:line="240" w:lineRule="auto"/>
              <w:jc w:val="center"/>
              <w:rPr>
                <w:rFonts w:ascii="Times New Roman" w:hAnsi="Times New Roman" w:cs="Times New Roman"/>
                <w:b/>
                <w:bCs/>
                <w:sz w:val="24"/>
                <w:szCs w:val="24"/>
              </w:rPr>
            </w:pPr>
            <w:proofErr w:type="gramStart"/>
            <w:r w:rsidRPr="00316FDA">
              <w:rPr>
                <w:rFonts w:ascii="Times New Roman" w:hAnsi="Times New Roman" w:cs="Times New Roman"/>
                <w:b/>
                <w:bCs/>
                <w:sz w:val="24"/>
                <w:szCs w:val="24"/>
              </w:rPr>
              <w:t>П</w:t>
            </w:r>
            <w:proofErr w:type="gramEnd"/>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Я</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Т</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Н</w:t>
            </w:r>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И</w:t>
            </w:r>
          </w:p>
          <w:p w:rsidR="00F274A8" w:rsidRPr="00316FDA" w:rsidRDefault="00F274A8" w:rsidP="00D94DFE">
            <w:pPr>
              <w:spacing w:after="0" w:line="240" w:lineRule="auto"/>
              <w:jc w:val="center"/>
              <w:rPr>
                <w:rFonts w:ascii="Times New Roman" w:hAnsi="Times New Roman" w:cs="Times New Roman"/>
                <w:b/>
                <w:bCs/>
                <w:sz w:val="24"/>
                <w:szCs w:val="24"/>
              </w:rPr>
            </w:pPr>
            <w:proofErr w:type="gramStart"/>
            <w:r w:rsidRPr="00316FDA">
              <w:rPr>
                <w:rFonts w:ascii="Times New Roman" w:hAnsi="Times New Roman" w:cs="Times New Roman"/>
                <w:b/>
                <w:bCs/>
                <w:sz w:val="24"/>
                <w:szCs w:val="24"/>
              </w:rPr>
              <w:t>Ц</w:t>
            </w:r>
            <w:proofErr w:type="gramEnd"/>
          </w:p>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А</w:t>
            </w:r>
          </w:p>
          <w:p w:rsidR="00F274A8" w:rsidRPr="00316FDA" w:rsidRDefault="00F274A8" w:rsidP="00D94DFE">
            <w:pPr>
              <w:spacing w:after="0" w:line="240" w:lineRule="auto"/>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 xml:space="preserve"> Утренняя гимнастика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5</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Физкультминутка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3</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Физическая культура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Организованная и самостоятельная деятельность детей на прогулке.</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150</w:t>
            </w:r>
          </w:p>
        </w:tc>
      </w:tr>
      <w:tr w:rsidR="00F274A8" w:rsidRPr="00316FDA">
        <w:trPr>
          <w:cantSplit/>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sz w:val="24"/>
                <w:szCs w:val="24"/>
              </w:rPr>
            </w:pPr>
            <w:r w:rsidRPr="00316FDA">
              <w:rPr>
                <w:rFonts w:ascii="Times New Roman" w:hAnsi="Times New Roman" w:cs="Times New Roman"/>
                <w:sz w:val="24"/>
                <w:szCs w:val="24"/>
              </w:rPr>
              <w:t>Минутки-</w:t>
            </w:r>
            <w:proofErr w:type="spellStart"/>
            <w:r w:rsidRPr="00316FDA">
              <w:rPr>
                <w:rFonts w:ascii="Times New Roman" w:hAnsi="Times New Roman" w:cs="Times New Roman"/>
                <w:sz w:val="24"/>
                <w:szCs w:val="24"/>
              </w:rPr>
              <w:t>пробудки</w:t>
            </w:r>
            <w:proofErr w:type="spellEnd"/>
            <w:r w:rsidRPr="00316FDA">
              <w:rPr>
                <w:rFonts w:ascii="Times New Roman" w:hAnsi="Times New Roman" w:cs="Times New Roman"/>
                <w:sz w:val="24"/>
                <w:szCs w:val="24"/>
              </w:rPr>
              <w:t xml:space="preserve"> (после дневного сна)</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10</w:t>
            </w:r>
          </w:p>
        </w:tc>
      </w:tr>
      <w:tr w:rsidR="00F274A8" w:rsidRPr="00316FDA">
        <w:trPr>
          <w:cantSplit/>
          <w:trHeight w:val="624"/>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rPr>
                <w:rFonts w:ascii="Times New Roman" w:hAnsi="Times New Roman" w:cs="Times New Roman"/>
                <w:sz w:val="24"/>
                <w:szCs w:val="24"/>
              </w:rPr>
            </w:pPr>
            <w:r w:rsidRPr="00316FDA">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20</w:t>
            </w:r>
          </w:p>
        </w:tc>
      </w:tr>
      <w:tr w:rsidR="00F274A8" w:rsidRPr="00316FDA">
        <w:trPr>
          <w:cantSplit/>
          <w:trHeight w:val="464"/>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rPr>
                <w:rFonts w:ascii="Times New Roman" w:hAnsi="Times New Roman" w:cs="Times New Roman"/>
                <w:sz w:val="24"/>
                <w:szCs w:val="24"/>
              </w:rPr>
            </w:pPr>
            <w:r w:rsidRPr="00316FDA">
              <w:rPr>
                <w:rFonts w:ascii="Times New Roman" w:hAnsi="Times New Roman" w:cs="Times New Roman"/>
                <w:sz w:val="24"/>
                <w:szCs w:val="24"/>
              </w:rPr>
              <w:t>Индивидуальная работа по профилактике плоскостопия и нарушения осанки.</w:t>
            </w:r>
          </w:p>
        </w:tc>
        <w:tc>
          <w:tcPr>
            <w:tcW w:w="2212" w:type="dxa"/>
          </w:tcPr>
          <w:p w:rsidR="00F274A8" w:rsidRPr="00316FDA" w:rsidRDefault="00F274A8" w:rsidP="00D94DFE">
            <w:pPr>
              <w:spacing w:after="0" w:line="240" w:lineRule="auto"/>
              <w:jc w:val="center"/>
              <w:rPr>
                <w:rFonts w:ascii="Times New Roman" w:hAnsi="Times New Roman" w:cs="Times New Roman"/>
                <w:sz w:val="24"/>
                <w:szCs w:val="24"/>
              </w:rPr>
            </w:pPr>
            <w:r w:rsidRPr="00316FDA">
              <w:rPr>
                <w:rFonts w:ascii="Times New Roman" w:hAnsi="Times New Roman" w:cs="Times New Roman"/>
                <w:sz w:val="24"/>
                <w:szCs w:val="24"/>
              </w:rPr>
              <w:t>8</w:t>
            </w:r>
          </w:p>
        </w:tc>
      </w:tr>
      <w:tr w:rsidR="00F274A8" w:rsidRPr="00316FDA">
        <w:trPr>
          <w:cantSplit/>
          <w:trHeight w:val="590"/>
        </w:trPr>
        <w:tc>
          <w:tcPr>
            <w:tcW w:w="1086" w:type="dxa"/>
            <w:vMerge/>
          </w:tcPr>
          <w:p w:rsidR="00F274A8" w:rsidRPr="00316FDA" w:rsidRDefault="00F274A8" w:rsidP="00D94DFE">
            <w:pPr>
              <w:spacing w:after="0" w:line="240" w:lineRule="auto"/>
              <w:jc w:val="center"/>
              <w:rPr>
                <w:rFonts w:ascii="Times New Roman" w:hAnsi="Times New Roman" w:cs="Times New Roman"/>
                <w:b/>
                <w:bCs/>
                <w:sz w:val="24"/>
                <w:szCs w:val="24"/>
              </w:rPr>
            </w:pPr>
          </w:p>
        </w:tc>
        <w:tc>
          <w:tcPr>
            <w:tcW w:w="6625" w:type="dxa"/>
          </w:tcPr>
          <w:p w:rsidR="00F274A8" w:rsidRPr="00316FDA" w:rsidRDefault="00F274A8" w:rsidP="00D94DFE">
            <w:pPr>
              <w:spacing w:after="0" w:line="240" w:lineRule="auto"/>
              <w:jc w:val="both"/>
              <w:rPr>
                <w:rFonts w:ascii="Times New Roman" w:hAnsi="Times New Roman" w:cs="Times New Roman"/>
                <w:b/>
                <w:bCs/>
                <w:sz w:val="24"/>
                <w:szCs w:val="24"/>
              </w:rPr>
            </w:pPr>
            <w:r w:rsidRPr="00316FDA">
              <w:rPr>
                <w:rFonts w:ascii="Times New Roman" w:hAnsi="Times New Roman" w:cs="Times New Roman"/>
                <w:b/>
                <w:bCs/>
                <w:sz w:val="24"/>
                <w:szCs w:val="24"/>
              </w:rPr>
              <w:t xml:space="preserve">                                                                    ВСЕГО:</w:t>
            </w:r>
          </w:p>
        </w:tc>
        <w:tc>
          <w:tcPr>
            <w:tcW w:w="2212" w:type="dxa"/>
          </w:tcPr>
          <w:p w:rsidR="00F274A8" w:rsidRPr="00316FDA" w:rsidRDefault="00F274A8" w:rsidP="00D94DFE">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206</w:t>
            </w:r>
          </w:p>
        </w:tc>
      </w:tr>
    </w:tbl>
    <w:p w:rsidR="00F274A8" w:rsidRDefault="00F274A8" w:rsidP="00A214C6">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 xml:space="preserve">Физкультурные досуги – 1 раз в месяц, </w:t>
      </w:r>
    </w:p>
    <w:p w:rsidR="00F274A8" w:rsidRPr="0018672A" w:rsidRDefault="00F274A8" w:rsidP="00A214C6">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физкультурные праздники – 2 раза в год</w:t>
      </w:r>
    </w:p>
    <w:p w:rsidR="00F274A8" w:rsidRDefault="00F274A8" w:rsidP="00A214C6">
      <w:pPr>
        <w:spacing w:after="0" w:line="240" w:lineRule="auto"/>
        <w:jc w:val="both"/>
        <w:rPr>
          <w:rFonts w:ascii="Times New Roman" w:hAnsi="Times New Roman" w:cs="Times New Roman"/>
          <w:b/>
          <w:bCs/>
          <w:sz w:val="28"/>
          <w:szCs w:val="28"/>
        </w:rPr>
      </w:pPr>
    </w:p>
    <w:p w:rsidR="00F274A8" w:rsidRPr="00B864C8" w:rsidRDefault="001F4CB8" w:rsidP="002C46D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3.7 Циклограмма </w:t>
      </w:r>
      <w:r w:rsidR="00F274A8">
        <w:rPr>
          <w:rFonts w:ascii="Times New Roman" w:hAnsi="Times New Roman" w:cs="Times New Roman"/>
          <w:b/>
          <w:bCs/>
          <w:sz w:val="28"/>
          <w:szCs w:val="28"/>
        </w:rPr>
        <w:t xml:space="preserve"> деятельности с детьми в младшей разновозрастной группе (от 2 до 5 лет).</w:t>
      </w: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701"/>
        <w:gridCol w:w="1843"/>
        <w:gridCol w:w="1842"/>
        <w:gridCol w:w="1843"/>
        <w:gridCol w:w="1843"/>
      </w:tblGrid>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Время</w:t>
            </w:r>
          </w:p>
        </w:tc>
        <w:tc>
          <w:tcPr>
            <w:tcW w:w="1701" w:type="dxa"/>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Понедельник</w:t>
            </w:r>
          </w:p>
        </w:tc>
        <w:tc>
          <w:tcPr>
            <w:tcW w:w="1843" w:type="dxa"/>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Вторник</w:t>
            </w:r>
          </w:p>
        </w:tc>
        <w:tc>
          <w:tcPr>
            <w:tcW w:w="1842" w:type="dxa"/>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Среда</w:t>
            </w:r>
          </w:p>
        </w:tc>
        <w:tc>
          <w:tcPr>
            <w:tcW w:w="1843" w:type="dxa"/>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Четверг</w:t>
            </w:r>
          </w:p>
        </w:tc>
        <w:tc>
          <w:tcPr>
            <w:tcW w:w="1843" w:type="dxa"/>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Пятница</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Утро.</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7.30-8.20</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proofErr w:type="gramStart"/>
            <w:r w:rsidRPr="009E2C93">
              <w:rPr>
                <w:rFonts w:ascii="Times New Roman" w:hAnsi="Times New Roman" w:cs="Times New Roman"/>
                <w:b/>
                <w:bCs/>
                <w:sz w:val="24"/>
                <w:szCs w:val="24"/>
                <w:lang w:eastAsia="en-US"/>
              </w:rPr>
              <w:t>Прием детей (при благоприятной погоде на улице, при неблагоприятной – в г</w:t>
            </w:r>
            <w:r w:rsidR="00474B90" w:rsidRPr="009E2C93">
              <w:rPr>
                <w:rFonts w:ascii="Times New Roman" w:hAnsi="Times New Roman" w:cs="Times New Roman"/>
                <w:b/>
                <w:bCs/>
                <w:sz w:val="24"/>
                <w:szCs w:val="24"/>
                <w:lang w:eastAsia="en-US"/>
              </w:rPr>
              <w:t>руппе), осмотр</w:t>
            </w:r>
            <w:r w:rsidRPr="009E2C93">
              <w:rPr>
                <w:rFonts w:ascii="Times New Roman" w:hAnsi="Times New Roman" w:cs="Times New Roman"/>
                <w:b/>
                <w:bCs/>
                <w:sz w:val="24"/>
                <w:szCs w:val="24"/>
                <w:lang w:eastAsia="en-US"/>
              </w:rPr>
              <w:t xml:space="preserve">, </w:t>
            </w:r>
            <w:r w:rsidR="00474B90" w:rsidRPr="009E2C93">
              <w:rPr>
                <w:rFonts w:ascii="Times New Roman" w:hAnsi="Times New Roman" w:cs="Times New Roman"/>
                <w:b/>
                <w:bCs/>
                <w:sz w:val="24"/>
                <w:szCs w:val="24"/>
                <w:lang w:eastAsia="en-US"/>
              </w:rPr>
              <w:t xml:space="preserve"> </w:t>
            </w:r>
            <w:r w:rsidRPr="009E2C93">
              <w:rPr>
                <w:rFonts w:ascii="Times New Roman" w:hAnsi="Times New Roman" w:cs="Times New Roman"/>
                <w:b/>
                <w:bCs/>
                <w:sz w:val="24"/>
                <w:szCs w:val="24"/>
                <w:lang w:eastAsia="en-US"/>
              </w:rPr>
              <w:t>игры, индивидуальная работа с детьми, совместная деятельность.</w:t>
            </w:r>
            <w:proofErr w:type="gramEnd"/>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8.20-8.30</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Утренняя гимнастика.</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8.30-8.55</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Формирование культурн</w:t>
            </w:r>
            <w:proofErr w:type="gramStart"/>
            <w:r w:rsidRPr="009E2C93">
              <w:rPr>
                <w:rFonts w:ascii="Times New Roman" w:hAnsi="Times New Roman" w:cs="Times New Roman"/>
                <w:b/>
                <w:bCs/>
                <w:sz w:val="24"/>
                <w:szCs w:val="24"/>
                <w:lang w:eastAsia="en-US"/>
              </w:rPr>
              <w:t>о-</w:t>
            </w:r>
            <w:proofErr w:type="gramEnd"/>
            <w:r w:rsidRPr="009E2C93">
              <w:rPr>
                <w:rFonts w:ascii="Times New Roman" w:hAnsi="Times New Roman" w:cs="Times New Roman"/>
                <w:b/>
                <w:bCs/>
                <w:sz w:val="24"/>
                <w:szCs w:val="24"/>
                <w:lang w:eastAsia="en-US"/>
              </w:rPr>
              <w:t xml:space="preserve"> гигиенических навыков. Завтрак.</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8.55 – 9.00</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Подготовка к НОД.</w:t>
            </w:r>
          </w:p>
        </w:tc>
      </w:tr>
      <w:tr w:rsidR="00F274A8" w:rsidRPr="009E2C93">
        <w:trPr>
          <w:trHeight w:val="690"/>
        </w:trPr>
        <w:tc>
          <w:tcPr>
            <w:tcW w:w="993" w:type="dxa"/>
            <w:tcBorders>
              <w:bottom w:val="single" w:sz="4" w:space="0" w:color="auto"/>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9.00-10.05</w:t>
            </w:r>
          </w:p>
        </w:tc>
        <w:tc>
          <w:tcPr>
            <w:tcW w:w="9072" w:type="dxa"/>
            <w:gridSpan w:val="5"/>
            <w:tcBorders>
              <w:left w:val="single" w:sz="4" w:space="0" w:color="auto"/>
              <w:bottom w:val="single" w:sz="4" w:space="0" w:color="auto"/>
            </w:tcBorders>
          </w:tcPr>
          <w:p w:rsidR="00F274A8" w:rsidRPr="009E2C93" w:rsidRDefault="00F274A8" w:rsidP="00316FDA">
            <w:pPr>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 xml:space="preserve">Непосредственно образовательная деятельность, пальчиковая гимнастика.  </w:t>
            </w:r>
          </w:p>
        </w:tc>
      </w:tr>
      <w:tr w:rsidR="00F274A8" w:rsidRPr="009E2C93">
        <w:trPr>
          <w:trHeight w:val="585"/>
        </w:trPr>
        <w:tc>
          <w:tcPr>
            <w:tcW w:w="993" w:type="dxa"/>
            <w:tcBorders>
              <w:top w:val="single" w:sz="4" w:space="0" w:color="auto"/>
              <w:right w:val="single" w:sz="4" w:space="0" w:color="auto"/>
            </w:tcBorders>
          </w:tcPr>
          <w:p w:rsidR="00F274A8" w:rsidRPr="009E2C93" w:rsidRDefault="00F274A8" w:rsidP="00316FDA">
            <w:pPr>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10.05-10.15</w:t>
            </w:r>
          </w:p>
        </w:tc>
        <w:tc>
          <w:tcPr>
            <w:tcW w:w="9072" w:type="dxa"/>
            <w:gridSpan w:val="5"/>
            <w:tcBorders>
              <w:top w:val="single" w:sz="4" w:space="0" w:color="auto"/>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Игры, индивидуальная работа с детьми, беседы, самостоятельная деятельность детей.</w:t>
            </w:r>
          </w:p>
          <w:p w:rsidR="00F274A8" w:rsidRPr="009E2C93" w:rsidRDefault="00F274A8" w:rsidP="00316FDA">
            <w:pPr>
              <w:jc w:val="center"/>
              <w:rPr>
                <w:rFonts w:ascii="Times New Roman" w:hAnsi="Times New Roman" w:cs="Times New Roman"/>
                <w:b/>
                <w:bCs/>
                <w:sz w:val="24"/>
                <w:szCs w:val="24"/>
                <w:lang w:eastAsia="en-US"/>
              </w:rPr>
            </w:pP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10.15-10.30</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Второй завтрак.</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10.30 -</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Подготовка к прогулке, прогулка.</w:t>
            </w:r>
          </w:p>
        </w:tc>
      </w:tr>
      <w:tr w:rsidR="00F274A8" w:rsidRPr="009E2C93">
        <w:trPr>
          <w:trHeight w:val="1932"/>
        </w:trPr>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sz w:val="24"/>
                <w:szCs w:val="24"/>
                <w:lang w:eastAsia="en-US"/>
              </w:rPr>
            </w:pPr>
            <w:r w:rsidRPr="009E2C93">
              <w:rPr>
                <w:rFonts w:ascii="Times New Roman" w:hAnsi="Times New Roman" w:cs="Times New Roman"/>
                <w:b/>
                <w:bCs/>
                <w:sz w:val="24"/>
                <w:szCs w:val="24"/>
                <w:lang w:eastAsia="en-US"/>
              </w:rPr>
              <w:t>11.45</w:t>
            </w:r>
          </w:p>
        </w:tc>
        <w:tc>
          <w:tcPr>
            <w:tcW w:w="1701" w:type="dxa"/>
            <w:tcBorders>
              <w:left w:val="single" w:sz="4" w:space="0" w:color="auto"/>
            </w:tcBorders>
          </w:tcPr>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наблюдение в живой природе</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физические упражнения на равновесие</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xml:space="preserve">- подвижные игры </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самостоятельная деятельность детей</w:t>
            </w:r>
          </w:p>
        </w:tc>
        <w:tc>
          <w:tcPr>
            <w:tcW w:w="1843" w:type="dxa"/>
          </w:tcPr>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наблюдение в живой природе</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-хороводные игры</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творческие игры</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индивид</w:t>
            </w:r>
            <w:proofErr w:type="gramStart"/>
            <w:r w:rsidRPr="009E2C93">
              <w:rPr>
                <w:rFonts w:ascii="Times New Roman" w:hAnsi="Times New Roman" w:cs="Times New Roman"/>
                <w:sz w:val="24"/>
                <w:szCs w:val="24"/>
                <w:lang w:eastAsia="en-US"/>
              </w:rPr>
              <w:t>.</w:t>
            </w:r>
            <w:proofErr w:type="gramEnd"/>
            <w:r w:rsidRPr="009E2C93">
              <w:rPr>
                <w:rFonts w:ascii="Times New Roman" w:hAnsi="Times New Roman" w:cs="Times New Roman"/>
                <w:sz w:val="24"/>
                <w:szCs w:val="24"/>
                <w:lang w:eastAsia="en-US"/>
              </w:rPr>
              <w:t xml:space="preserve"> </w:t>
            </w:r>
            <w:proofErr w:type="gramStart"/>
            <w:r w:rsidRPr="009E2C93">
              <w:rPr>
                <w:rFonts w:ascii="Times New Roman" w:hAnsi="Times New Roman" w:cs="Times New Roman"/>
                <w:sz w:val="24"/>
                <w:szCs w:val="24"/>
                <w:lang w:eastAsia="en-US"/>
              </w:rPr>
              <w:t>р</w:t>
            </w:r>
            <w:proofErr w:type="gramEnd"/>
            <w:r w:rsidRPr="009E2C93">
              <w:rPr>
                <w:rFonts w:ascii="Times New Roman" w:hAnsi="Times New Roman" w:cs="Times New Roman"/>
                <w:sz w:val="24"/>
                <w:szCs w:val="24"/>
                <w:lang w:eastAsia="en-US"/>
              </w:rPr>
              <w:t>абота по развитию основных движений</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самостоятельная деятельность детей</w:t>
            </w:r>
          </w:p>
          <w:p w:rsidR="00F274A8" w:rsidRPr="009E2C93" w:rsidRDefault="00F274A8" w:rsidP="00316FDA">
            <w:pPr>
              <w:spacing w:after="0" w:line="240" w:lineRule="auto"/>
              <w:jc w:val="center"/>
              <w:rPr>
                <w:rFonts w:ascii="Times New Roman" w:hAnsi="Times New Roman" w:cs="Times New Roman"/>
                <w:sz w:val="24"/>
                <w:szCs w:val="24"/>
                <w:lang w:eastAsia="en-US"/>
              </w:rPr>
            </w:pPr>
          </w:p>
        </w:tc>
        <w:tc>
          <w:tcPr>
            <w:tcW w:w="1842" w:type="dxa"/>
          </w:tcPr>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наблюдение в неживой природе</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отгадывание или заучивание загадок</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-подвижные игры</w:t>
            </w:r>
          </w:p>
          <w:p w:rsidR="00F274A8" w:rsidRPr="009E2C93" w:rsidRDefault="000915D3"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самостоятельная деятельность детей</w:t>
            </w:r>
          </w:p>
        </w:tc>
        <w:tc>
          <w:tcPr>
            <w:tcW w:w="1843" w:type="dxa"/>
          </w:tcPr>
          <w:p w:rsidR="00F274A8" w:rsidRPr="009E2C93" w:rsidRDefault="00F274A8" w:rsidP="00316FDA">
            <w:pPr>
              <w:spacing w:after="0" w:line="240" w:lineRule="auto"/>
              <w:rPr>
                <w:rFonts w:ascii="Times New Roman" w:hAnsi="Times New Roman" w:cs="Times New Roman"/>
                <w:b/>
                <w:bCs/>
                <w:sz w:val="24"/>
                <w:szCs w:val="24"/>
                <w:lang w:eastAsia="en-US"/>
              </w:rPr>
            </w:pPr>
            <w:r w:rsidRPr="009E2C93">
              <w:rPr>
                <w:rFonts w:ascii="Times New Roman" w:hAnsi="Times New Roman" w:cs="Times New Roman"/>
                <w:sz w:val="24"/>
                <w:szCs w:val="24"/>
                <w:lang w:eastAsia="en-US"/>
              </w:rPr>
              <w:t>-</w:t>
            </w:r>
            <w:r w:rsidRPr="009E2C93">
              <w:rPr>
                <w:rFonts w:ascii="Times New Roman" w:hAnsi="Times New Roman" w:cs="Times New Roman"/>
                <w:b/>
                <w:bCs/>
                <w:sz w:val="24"/>
                <w:szCs w:val="24"/>
                <w:lang w:eastAsia="en-US"/>
              </w:rPr>
              <w:t>НОД №3</w:t>
            </w:r>
          </w:p>
          <w:p w:rsidR="00F274A8" w:rsidRPr="009E2C93" w:rsidRDefault="00F274A8" w:rsidP="00316FDA">
            <w:pPr>
              <w:spacing w:after="0" w:line="240" w:lineRule="auto"/>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физическая культура на прогулке</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-творческие игры</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подвижные игры</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-коллективный труд</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-самостоятельная  деятельность детей</w:t>
            </w:r>
          </w:p>
        </w:tc>
        <w:tc>
          <w:tcPr>
            <w:tcW w:w="1843" w:type="dxa"/>
          </w:tcPr>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наблюдение в неживой природе</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труд</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-спортивные игры</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-сюжетно – ролевые игры</w:t>
            </w:r>
          </w:p>
          <w:p w:rsidR="00F274A8" w:rsidRPr="009E2C93" w:rsidRDefault="00F274A8" w:rsidP="00316FDA">
            <w:pPr>
              <w:spacing w:after="0" w:line="240" w:lineRule="auto"/>
              <w:rPr>
                <w:rFonts w:ascii="Times New Roman" w:hAnsi="Times New Roman" w:cs="Times New Roman"/>
                <w:sz w:val="24"/>
                <w:szCs w:val="24"/>
                <w:lang w:eastAsia="en-US"/>
              </w:rPr>
            </w:pPr>
            <w:r w:rsidRPr="009E2C93">
              <w:rPr>
                <w:rFonts w:ascii="Times New Roman" w:hAnsi="Times New Roman" w:cs="Times New Roman"/>
                <w:sz w:val="24"/>
                <w:szCs w:val="24"/>
                <w:lang w:eastAsia="en-US"/>
              </w:rPr>
              <w:t xml:space="preserve">- самостоятельная деятельность детей </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11.45- 12.30</w:t>
            </w: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Возвращение с прогулки. Навыки самообслуживания. Обед.</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12.30-15.00</w:t>
            </w:r>
          </w:p>
        </w:tc>
        <w:tc>
          <w:tcPr>
            <w:tcW w:w="9072" w:type="dxa"/>
            <w:gridSpan w:val="5"/>
            <w:tcBorders>
              <w:left w:val="single" w:sz="4" w:space="0" w:color="auto"/>
            </w:tcBorders>
          </w:tcPr>
          <w:p w:rsidR="00F274A8" w:rsidRPr="009E2C93" w:rsidRDefault="00F274A8" w:rsidP="000915D3">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Чтение художественной литературы. Сон.</w:t>
            </w:r>
          </w:p>
        </w:tc>
      </w:tr>
      <w:tr w:rsidR="00F274A8" w:rsidRPr="009E2C93">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val="en-US" w:eastAsia="en-US"/>
              </w:rPr>
              <w:t>II</w:t>
            </w:r>
            <w:r w:rsidRPr="009E2C93">
              <w:rPr>
                <w:rFonts w:ascii="Times New Roman" w:hAnsi="Times New Roman" w:cs="Times New Roman"/>
                <w:b/>
                <w:bCs/>
                <w:sz w:val="24"/>
                <w:szCs w:val="24"/>
                <w:lang w:eastAsia="en-US"/>
              </w:rPr>
              <w:t xml:space="preserve">  половина дня</w:t>
            </w:r>
          </w:p>
        </w:tc>
      </w:tr>
      <w:tr w:rsidR="00F274A8" w:rsidRPr="009E2C93">
        <w:trPr>
          <w:trHeight w:val="615"/>
        </w:trPr>
        <w:tc>
          <w:tcPr>
            <w:tcW w:w="993" w:type="dxa"/>
            <w:tcBorders>
              <w:bottom w:val="single" w:sz="4" w:space="0" w:color="auto"/>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15.00-15.30</w:t>
            </w:r>
          </w:p>
        </w:tc>
        <w:tc>
          <w:tcPr>
            <w:tcW w:w="9072" w:type="dxa"/>
            <w:gridSpan w:val="5"/>
            <w:tcBorders>
              <w:left w:val="single" w:sz="4" w:space="0" w:color="auto"/>
              <w:bottom w:val="single" w:sz="4" w:space="0" w:color="auto"/>
            </w:tcBorders>
          </w:tcPr>
          <w:p w:rsidR="00F274A8" w:rsidRPr="009E2C93" w:rsidRDefault="00F274A8" w:rsidP="00316FDA">
            <w:pPr>
              <w:spacing w:after="0" w:line="240" w:lineRule="auto"/>
              <w:ind w:left="360"/>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 xml:space="preserve">Гимнастика после сна. Оздоровительные и закаливающие процедуры. </w:t>
            </w:r>
          </w:p>
          <w:p w:rsidR="00F274A8" w:rsidRPr="009E2C93" w:rsidRDefault="00F274A8" w:rsidP="00316FDA">
            <w:pPr>
              <w:spacing w:after="0" w:line="240" w:lineRule="auto"/>
              <w:ind w:left="360"/>
              <w:jc w:val="center"/>
              <w:rPr>
                <w:rFonts w:ascii="Times New Roman" w:hAnsi="Times New Roman" w:cs="Times New Roman"/>
                <w:b/>
                <w:bCs/>
                <w:sz w:val="24"/>
                <w:szCs w:val="24"/>
                <w:lang w:eastAsia="en-US"/>
              </w:rPr>
            </w:pPr>
          </w:p>
        </w:tc>
      </w:tr>
      <w:tr w:rsidR="00F274A8" w:rsidRPr="009E2C93">
        <w:trPr>
          <w:trHeight w:val="480"/>
        </w:trPr>
        <w:tc>
          <w:tcPr>
            <w:tcW w:w="993" w:type="dxa"/>
            <w:tcBorders>
              <w:top w:val="single" w:sz="4" w:space="0" w:color="auto"/>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15.30-15.45</w:t>
            </w:r>
          </w:p>
        </w:tc>
        <w:tc>
          <w:tcPr>
            <w:tcW w:w="9072" w:type="dxa"/>
            <w:gridSpan w:val="5"/>
            <w:tcBorders>
              <w:top w:val="single" w:sz="4" w:space="0" w:color="auto"/>
              <w:left w:val="single" w:sz="4" w:space="0" w:color="auto"/>
            </w:tcBorders>
          </w:tcPr>
          <w:p w:rsidR="00F274A8" w:rsidRPr="009E2C93" w:rsidRDefault="00F274A8" w:rsidP="00316FDA">
            <w:pPr>
              <w:spacing w:after="0" w:line="240" w:lineRule="auto"/>
              <w:ind w:left="360"/>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Культурно – гигиенические навыки. Полдник.</w:t>
            </w:r>
          </w:p>
          <w:p w:rsidR="00F274A8" w:rsidRPr="009E2C93" w:rsidRDefault="00F274A8" w:rsidP="00316FDA">
            <w:pPr>
              <w:spacing w:after="0" w:line="240" w:lineRule="auto"/>
              <w:ind w:left="360"/>
              <w:jc w:val="center"/>
              <w:rPr>
                <w:rFonts w:ascii="Times New Roman" w:hAnsi="Times New Roman" w:cs="Times New Roman"/>
                <w:b/>
                <w:bCs/>
                <w:sz w:val="24"/>
                <w:szCs w:val="24"/>
                <w:lang w:eastAsia="en-US"/>
              </w:rPr>
            </w:pPr>
          </w:p>
        </w:tc>
      </w:tr>
      <w:tr w:rsidR="00F274A8" w:rsidRPr="009E2C93">
        <w:trPr>
          <w:trHeight w:val="204"/>
        </w:trPr>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15.50-16.10</w:t>
            </w:r>
          </w:p>
          <w:p w:rsidR="00F274A8" w:rsidRPr="009E2C93" w:rsidRDefault="00F274A8" w:rsidP="00316FDA">
            <w:pPr>
              <w:spacing w:after="0" w:line="240" w:lineRule="auto"/>
              <w:jc w:val="center"/>
              <w:rPr>
                <w:rFonts w:ascii="Times New Roman" w:hAnsi="Times New Roman" w:cs="Times New Roman"/>
                <w:sz w:val="24"/>
                <w:szCs w:val="24"/>
                <w:lang w:eastAsia="en-US"/>
              </w:rPr>
            </w:pPr>
          </w:p>
        </w:tc>
        <w:tc>
          <w:tcPr>
            <w:tcW w:w="9072" w:type="dxa"/>
            <w:gridSpan w:val="5"/>
            <w:tcBorders>
              <w:left w:val="single" w:sz="4" w:space="0" w:color="auto"/>
              <w:bottom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Совместная деятельность взрослого и ребенка.</w:t>
            </w:r>
          </w:p>
          <w:p w:rsidR="00F274A8" w:rsidRPr="009E2C93" w:rsidRDefault="00F274A8" w:rsidP="00316FDA">
            <w:pPr>
              <w:spacing w:after="0" w:line="240" w:lineRule="auto"/>
              <w:jc w:val="center"/>
              <w:rPr>
                <w:rFonts w:ascii="Times New Roman" w:hAnsi="Times New Roman" w:cs="Times New Roman"/>
                <w:sz w:val="24"/>
                <w:szCs w:val="24"/>
                <w:lang w:eastAsia="en-US"/>
              </w:rPr>
            </w:pPr>
            <w:r w:rsidRPr="009E2C93">
              <w:rPr>
                <w:rFonts w:ascii="Times New Roman" w:hAnsi="Times New Roman" w:cs="Times New Roman"/>
                <w:sz w:val="24"/>
                <w:szCs w:val="24"/>
                <w:lang w:eastAsia="en-US"/>
              </w:rPr>
              <w:t>.</w:t>
            </w:r>
          </w:p>
        </w:tc>
      </w:tr>
      <w:tr w:rsidR="00F274A8" w:rsidRPr="009E2C93" w:rsidTr="000915D3">
        <w:trPr>
          <w:trHeight w:val="1589"/>
        </w:trPr>
        <w:tc>
          <w:tcPr>
            <w:tcW w:w="993" w:type="dxa"/>
            <w:tcBorders>
              <w:righ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16.10-18.00</w:t>
            </w:r>
          </w:p>
          <w:p w:rsidR="00F274A8" w:rsidRPr="009E2C93" w:rsidRDefault="00F274A8" w:rsidP="00316FDA">
            <w:pPr>
              <w:spacing w:after="0" w:line="240" w:lineRule="auto"/>
              <w:rPr>
                <w:rFonts w:ascii="Times New Roman" w:hAnsi="Times New Roman" w:cs="Times New Roman"/>
                <w:sz w:val="24"/>
                <w:szCs w:val="24"/>
                <w:lang w:eastAsia="en-US"/>
              </w:rPr>
            </w:pPr>
          </w:p>
          <w:p w:rsidR="00F274A8" w:rsidRPr="009E2C93" w:rsidRDefault="00F274A8" w:rsidP="00316FDA">
            <w:pPr>
              <w:spacing w:after="0" w:line="240" w:lineRule="auto"/>
              <w:rPr>
                <w:rFonts w:ascii="Times New Roman" w:hAnsi="Times New Roman" w:cs="Times New Roman"/>
                <w:sz w:val="24"/>
                <w:szCs w:val="24"/>
                <w:lang w:eastAsia="en-US"/>
              </w:rPr>
            </w:pPr>
          </w:p>
          <w:p w:rsidR="00F274A8" w:rsidRPr="009E2C93" w:rsidRDefault="00F274A8" w:rsidP="00316FDA">
            <w:pPr>
              <w:spacing w:after="0" w:line="240" w:lineRule="auto"/>
              <w:rPr>
                <w:rFonts w:ascii="Times New Roman" w:hAnsi="Times New Roman" w:cs="Times New Roman"/>
                <w:sz w:val="24"/>
                <w:szCs w:val="24"/>
                <w:lang w:eastAsia="en-US"/>
              </w:rPr>
            </w:pPr>
          </w:p>
          <w:p w:rsidR="00F274A8" w:rsidRPr="009E2C93" w:rsidRDefault="00F274A8" w:rsidP="00316FDA">
            <w:pPr>
              <w:spacing w:after="0" w:line="240" w:lineRule="auto"/>
              <w:rPr>
                <w:rFonts w:ascii="Times New Roman" w:hAnsi="Times New Roman" w:cs="Times New Roman"/>
                <w:sz w:val="24"/>
                <w:szCs w:val="24"/>
                <w:lang w:eastAsia="en-US"/>
              </w:rPr>
            </w:pPr>
          </w:p>
          <w:p w:rsidR="00F274A8" w:rsidRPr="009E2C93" w:rsidRDefault="00F274A8" w:rsidP="00316FDA">
            <w:pPr>
              <w:spacing w:after="0" w:line="240" w:lineRule="auto"/>
              <w:rPr>
                <w:rFonts w:ascii="Times New Roman" w:hAnsi="Times New Roman" w:cs="Times New Roman"/>
                <w:sz w:val="24"/>
                <w:szCs w:val="24"/>
                <w:lang w:eastAsia="en-US"/>
              </w:rPr>
            </w:pPr>
          </w:p>
        </w:tc>
        <w:tc>
          <w:tcPr>
            <w:tcW w:w="9072" w:type="dxa"/>
            <w:gridSpan w:val="5"/>
            <w:tcBorders>
              <w:left w:val="single" w:sz="4" w:space="0" w:color="auto"/>
            </w:tcBorders>
          </w:tcPr>
          <w:p w:rsidR="00F274A8" w:rsidRPr="009E2C93" w:rsidRDefault="00F274A8"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П</w:t>
            </w:r>
            <w:r w:rsidR="000915D3" w:rsidRPr="009E2C93">
              <w:rPr>
                <w:rFonts w:ascii="Times New Roman" w:hAnsi="Times New Roman" w:cs="Times New Roman"/>
                <w:b/>
                <w:bCs/>
                <w:sz w:val="24"/>
                <w:szCs w:val="24"/>
                <w:lang w:eastAsia="en-US"/>
              </w:rPr>
              <w:t>одготовка к прогулке. Прогулка.</w:t>
            </w:r>
          </w:p>
          <w:p w:rsidR="000915D3" w:rsidRPr="009E2C93" w:rsidRDefault="000915D3" w:rsidP="00316FDA">
            <w:pPr>
              <w:spacing w:after="0" w:line="240" w:lineRule="auto"/>
              <w:jc w:val="center"/>
              <w:rPr>
                <w:rFonts w:ascii="Times New Roman" w:hAnsi="Times New Roman" w:cs="Times New Roman"/>
                <w:b/>
                <w:bCs/>
                <w:sz w:val="24"/>
                <w:szCs w:val="24"/>
                <w:lang w:eastAsia="en-US"/>
              </w:rPr>
            </w:pPr>
            <w:r w:rsidRPr="009E2C93">
              <w:rPr>
                <w:rFonts w:ascii="Times New Roman" w:hAnsi="Times New Roman" w:cs="Times New Roman"/>
                <w:b/>
                <w:bCs/>
                <w:sz w:val="24"/>
                <w:szCs w:val="24"/>
                <w:lang w:eastAsia="en-US"/>
              </w:rPr>
              <w:t>Игры, досуги, общение по интересам, чтение художественной литературы, взаимодействие с родителями. Уход детей домой.</w:t>
            </w:r>
          </w:p>
        </w:tc>
      </w:tr>
    </w:tbl>
    <w:p w:rsidR="00F274A8" w:rsidRDefault="00F274A8" w:rsidP="005E2837">
      <w:pPr>
        <w:tabs>
          <w:tab w:val="left" w:pos="5400"/>
        </w:tabs>
        <w:spacing w:after="0" w:line="240" w:lineRule="auto"/>
        <w:outlineLvl w:val="0"/>
        <w:rPr>
          <w:rFonts w:ascii="Times New Roman" w:hAnsi="Times New Roman" w:cs="Times New Roman"/>
          <w:b/>
          <w:bCs/>
          <w:sz w:val="28"/>
          <w:szCs w:val="28"/>
        </w:rPr>
      </w:pPr>
    </w:p>
    <w:p w:rsidR="00F274A8" w:rsidRDefault="00F274A8" w:rsidP="002C46D3">
      <w:pPr>
        <w:tabs>
          <w:tab w:val="left" w:pos="5400"/>
        </w:tabs>
        <w:spacing w:after="0" w:line="240" w:lineRule="auto"/>
        <w:jc w:val="center"/>
        <w:outlineLvl w:val="0"/>
        <w:rPr>
          <w:rFonts w:ascii="Times New Roman" w:hAnsi="Times New Roman" w:cs="Times New Roman"/>
          <w:b/>
          <w:bCs/>
          <w:sz w:val="28"/>
          <w:szCs w:val="28"/>
        </w:rPr>
      </w:pPr>
    </w:p>
    <w:p w:rsidR="00F274A8" w:rsidRPr="00375BB7" w:rsidRDefault="00F274A8" w:rsidP="002C46D3">
      <w:pPr>
        <w:tabs>
          <w:tab w:val="left" w:pos="5400"/>
        </w:tabs>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Перспективно-тематическое планирование в младшей разновозрастной группе (от 2 до 5 лет).</w:t>
      </w: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990"/>
        <w:gridCol w:w="2554"/>
        <w:gridCol w:w="2693"/>
      </w:tblGrid>
      <w:tr w:rsidR="00F274A8" w:rsidRPr="00316FDA">
        <w:tc>
          <w:tcPr>
            <w:tcW w:w="3794" w:type="dxa"/>
          </w:tcPr>
          <w:p w:rsidR="00F274A8" w:rsidRPr="00316FDA" w:rsidRDefault="00F274A8" w:rsidP="00316FDA">
            <w:pPr>
              <w:spacing w:after="0" w:line="240" w:lineRule="auto"/>
              <w:jc w:val="center"/>
              <w:rPr>
                <w:rFonts w:ascii="Times New Roman" w:hAnsi="Times New Roman" w:cs="Times New Roman"/>
                <w:b/>
                <w:bCs/>
                <w:sz w:val="24"/>
                <w:szCs w:val="24"/>
              </w:rPr>
            </w:pPr>
            <w:r w:rsidRPr="00316FDA">
              <w:rPr>
                <w:rFonts w:ascii="Times New Roman" w:hAnsi="Times New Roman" w:cs="Times New Roman"/>
                <w:b/>
                <w:bCs/>
                <w:sz w:val="24"/>
                <w:szCs w:val="24"/>
              </w:rPr>
              <w:t>Тема</w:t>
            </w:r>
          </w:p>
        </w:tc>
        <w:tc>
          <w:tcPr>
            <w:tcW w:w="990" w:type="dxa"/>
          </w:tcPr>
          <w:p w:rsidR="00F274A8" w:rsidRPr="00316FDA" w:rsidRDefault="00F274A8" w:rsidP="00316FDA">
            <w:pPr>
              <w:spacing w:after="0" w:line="240" w:lineRule="auto"/>
              <w:rPr>
                <w:rFonts w:ascii="Times New Roman" w:hAnsi="Times New Roman" w:cs="Times New Roman"/>
                <w:b/>
                <w:bCs/>
                <w:sz w:val="24"/>
                <w:szCs w:val="24"/>
              </w:rPr>
            </w:pPr>
            <w:r w:rsidRPr="00316FDA">
              <w:rPr>
                <w:rFonts w:ascii="Times New Roman" w:hAnsi="Times New Roman" w:cs="Times New Roman"/>
                <w:b/>
                <w:bCs/>
                <w:sz w:val="24"/>
                <w:szCs w:val="24"/>
              </w:rPr>
              <w:t>Кол-во недель</w:t>
            </w:r>
          </w:p>
        </w:tc>
        <w:tc>
          <w:tcPr>
            <w:tcW w:w="2554" w:type="dxa"/>
          </w:tcPr>
          <w:p w:rsidR="00F274A8" w:rsidRPr="00316FDA" w:rsidRDefault="00F274A8" w:rsidP="00316FDA">
            <w:pPr>
              <w:spacing w:after="0" w:line="240" w:lineRule="auto"/>
              <w:rPr>
                <w:rFonts w:ascii="Times New Roman" w:hAnsi="Times New Roman" w:cs="Times New Roman"/>
                <w:b/>
                <w:bCs/>
                <w:sz w:val="24"/>
                <w:szCs w:val="24"/>
              </w:rPr>
            </w:pPr>
            <w:r w:rsidRPr="00316FDA">
              <w:rPr>
                <w:rFonts w:ascii="Times New Roman" w:hAnsi="Times New Roman" w:cs="Times New Roman"/>
                <w:b/>
                <w:bCs/>
                <w:sz w:val="24"/>
                <w:szCs w:val="24"/>
              </w:rPr>
              <w:t>Планируемая дата</w:t>
            </w:r>
          </w:p>
        </w:tc>
        <w:tc>
          <w:tcPr>
            <w:tcW w:w="2693" w:type="dxa"/>
          </w:tcPr>
          <w:p w:rsidR="00F274A8" w:rsidRPr="00316FDA" w:rsidRDefault="00F274A8" w:rsidP="00316FDA">
            <w:pPr>
              <w:spacing w:after="0" w:line="240" w:lineRule="auto"/>
              <w:rPr>
                <w:rFonts w:ascii="Times New Roman" w:hAnsi="Times New Roman" w:cs="Times New Roman"/>
                <w:b/>
                <w:bCs/>
                <w:sz w:val="24"/>
                <w:szCs w:val="24"/>
              </w:rPr>
            </w:pPr>
            <w:r w:rsidRPr="00316FDA">
              <w:rPr>
                <w:rFonts w:ascii="Times New Roman" w:hAnsi="Times New Roman" w:cs="Times New Roman"/>
                <w:b/>
                <w:bCs/>
                <w:sz w:val="24"/>
                <w:szCs w:val="24"/>
              </w:rPr>
              <w:t>Фактическая дата</w:t>
            </w:r>
          </w:p>
        </w:tc>
      </w:tr>
      <w:tr w:rsidR="00F274A8" w:rsidRPr="00316FDA">
        <w:tc>
          <w:tcPr>
            <w:tcW w:w="3794"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sz w:val="28"/>
                <w:szCs w:val="28"/>
              </w:rPr>
              <w:t>До свидания, лето, здравствуй, детский сад</w:t>
            </w:r>
          </w:p>
        </w:tc>
        <w:tc>
          <w:tcPr>
            <w:tcW w:w="990" w:type="dxa"/>
          </w:tcPr>
          <w:p w:rsidR="00F274A8" w:rsidRPr="00316FDA" w:rsidRDefault="00E44C13"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F274A8" w:rsidRPr="00316FDA" w:rsidRDefault="00E44C13" w:rsidP="009E2C93">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9E2C93">
              <w:rPr>
                <w:rFonts w:ascii="Times New Roman" w:hAnsi="Times New Roman" w:cs="Times New Roman"/>
                <w:sz w:val="28"/>
                <w:szCs w:val="28"/>
              </w:rPr>
              <w:t>2</w:t>
            </w:r>
            <w:r>
              <w:rPr>
                <w:rFonts w:ascii="Times New Roman" w:hAnsi="Times New Roman" w:cs="Times New Roman"/>
                <w:sz w:val="28"/>
                <w:szCs w:val="28"/>
              </w:rPr>
              <w:t xml:space="preserve"> .09</w:t>
            </w:r>
            <w:r w:rsidR="007D79EC">
              <w:rPr>
                <w:rFonts w:ascii="Times New Roman" w:hAnsi="Times New Roman" w:cs="Times New Roman"/>
                <w:sz w:val="28"/>
                <w:szCs w:val="28"/>
              </w:rPr>
              <w:t>.1</w:t>
            </w:r>
            <w:r w:rsidR="009E2C93">
              <w:rPr>
                <w:rFonts w:ascii="Times New Roman" w:hAnsi="Times New Roman" w:cs="Times New Roman"/>
                <w:sz w:val="28"/>
                <w:szCs w:val="28"/>
              </w:rPr>
              <w:t>9</w:t>
            </w:r>
            <w:r w:rsidR="007D79EC">
              <w:rPr>
                <w:rFonts w:ascii="Times New Roman" w:hAnsi="Times New Roman" w:cs="Times New Roman"/>
                <w:sz w:val="28"/>
                <w:szCs w:val="28"/>
              </w:rPr>
              <w:t xml:space="preserve"> – 0</w:t>
            </w:r>
            <w:r w:rsidR="009E2C93">
              <w:rPr>
                <w:rFonts w:ascii="Times New Roman" w:hAnsi="Times New Roman" w:cs="Times New Roman"/>
                <w:sz w:val="28"/>
                <w:szCs w:val="28"/>
              </w:rPr>
              <w:t>6</w:t>
            </w:r>
            <w:r w:rsidR="007D79EC">
              <w:rPr>
                <w:rFonts w:ascii="Times New Roman" w:hAnsi="Times New Roman" w:cs="Times New Roman"/>
                <w:sz w:val="28"/>
                <w:szCs w:val="28"/>
              </w:rPr>
              <w:t>.09.1</w:t>
            </w:r>
            <w:r w:rsidR="009E2C93">
              <w:rPr>
                <w:rFonts w:ascii="Times New Roman" w:hAnsi="Times New Roman" w:cs="Times New Roman"/>
                <w:sz w:val="28"/>
                <w:szCs w:val="28"/>
              </w:rPr>
              <w:t>9</w:t>
            </w:r>
          </w:p>
        </w:tc>
        <w:tc>
          <w:tcPr>
            <w:tcW w:w="2693" w:type="dxa"/>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c>
          <w:tcPr>
            <w:tcW w:w="3794"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sz w:val="28"/>
                <w:szCs w:val="28"/>
              </w:rPr>
              <w:t>Осень</w:t>
            </w:r>
          </w:p>
        </w:tc>
        <w:tc>
          <w:tcPr>
            <w:tcW w:w="990"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3</w:t>
            </w:r>
          </w:p>
        </w:tc>
        <w:tc>
          <w:tcPr>
            <w:tcW w:w="2554" w:type="dxa"/>
          </w:tcPr>
          <w:p w:rsidR="00F274A8" w:rsidRDefault="009E2C93"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7D79EC">
              <w:rPr>
                <w:rFonts w:ascii="Times New Roman" w:hAnsi="Times New Roman" w:cs="Times New Roman"/>
                <w:sz w:val="28"/>
                <w:szCs w:val="28"/>
              </w:rPr>
              <w:t>.09.1</w:t>
            </w:r>
            <w:r>
              <w:rPr>
                <w:rFonts w:ascii="Times New Roman" w:hAnsi="Times New Roman" w:cs="Times New Roman"/>
                <w:sz w:val="28"/>
                <w:szCs w:val="28"/>
              </w:rPr>
              <w:t>9</w:t>
            </w:r>
            <w:r w:rsidR="007D79EC">
              <w:rPr>
                <w:rFonts w:ascii="Times New Roman" w:hAnsi="Times New Roman" w:cs="Times New Roman"/>
                <w:sz w:val="28"/>
                <w:szCs w:val="28"/>
              </w:rPr>
              <w:t>– 2</w:t>
            </w:r>
            <w:r>
              <w:rPr>
                <w:rFonts w:ascii="Times New Roman" w:hAnsi="Times New Roman" w:cs="Times New Roman"/>
                <w:sz w:val="28"/>
                <w:szCs w:val="28"/>
              </w:rPr>
              <w:t>7</w:t>
            </w:r>
            <w:r w:rsidR="007D79EC">
              <w:rPr>
                <w:rFonts w:ascii="Times New Roman" w:hAnsi="Times New Roman" w:cs="Times New Roman"/>
                <w:sz w:val="28"/>
                <w:szCs w:val="28"/>
              </w:rPr>
              <w:t>.09.1</w:t>
            </w:r>
            <w:r>
              <w:rPr>
                <w:rFonts w:ascii="Times New Roman" w:hAnsi="Times New Roman" w:cs="Times New Roman"/>
                <w:sz w:val="28"/>
                <w:szCs w:val="28"/>
              </w:rPr>
              <w:t>9</w:t>
            </w:r>
          </w:p>
          <w:p w:rsidR="00F274A8" w:rsidRPr="00316FDA" w:rsidRDefault="00F274A8" w:rsidP="00316FDA">
            <w:pPr>
              <w:spacing w:after="0" w:line="240" w:lineRule="auto"/>
              <w:rPr>
                <w:rFonts w:ascii="Times New Roman" w:hAnsi="Times New Roman" w:cs="Times New Roman"/>
                <w:sz w:val="28"/>
                <w:szCs w:val="28"/>
              </w:rPr>
            </w:pPr>
          </w:p>
        </w:tc>
        <w:tc>
          <w:tcPr>
            <w:tcW w:w="2693" w:type="dxa"/>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c>
          <w:tcPr>
            <w:tcW w:w="3794" w:type="dxa"/>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sz w:val="28"/>
                <w:szCs w:val="28"/>
              </w:rPr>
              <w:t>Я и моя семья</w:t>
            </w:r>
          </w:p>
        </w:tc>
        <w:tc>
          <w:tcPr>
            <w:tcW w:w="990" w:type="dxa"/>
          </w:tcPr>
          <w:p w:rsidR="00F274A8" w:rsidRPr="00316FDA" w:rsidRDefault="007D79EC"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4" w:type="dxa"/>
          </w:tcPr>
          <w:p w:rsidR="00F274A8" w:rsidRDefault="009E2C93"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7D79EC">
              <w:rPr>
                <w:rFonts w:ascii="Times New Roman" w:hAnsi="Times New Roman" w:cs="Times New Roman"/>
                <w:sz w:val="28"/>
                <w:szCs w:val="28"/>
              </w:rPr>
              <w:t>.</w:t>
            </w:r>
            <w:r>
              <w:rPr>
                <w:rFonts w:ascii="Times New Roman" w:hAnsi="Times New Roman" w:cs="Times New Roman"/>
                <w:sz w:val="28"/>
                <w:szCs w:val="28"/>
              </w:rPr>
              <w:t>09</w:t>
            </w:r>
            <w:r w:rsidR="007D79EC">
              <w:rPr>
                <w:rFonts w:ascii="Times New Roman" w:hAnsi="Times New Roman" w:cs="Times New Roman"/>
                <w:sz w:val="28"/>
                <w:szCs w:val="28"/>
              </w:rPr>
              <w:t>.1</w:t>
            </w:r>
            <w:r>
              <w:rPr>
                <w:rFonts w:ascii="Times New Roman" w:hAnsi="Times New Roman" w:cs="Times New Roman"/>
                <w:sz w:val="28"/>
                <w:szCs w:val="28"/>
              </w:rPr>
              <w:t>9</w:t>
            </w:r>
            <w:r w:rsidR="007D79EC">
              <w:rPr>
                <w:rFonts w:ascii="Times New Roman" w:hAnsi="Times New Roman" w:cs="Times New Roman"/>
                <w:sz w:val="28"/>
                <w:szCs w:val="28"/>
              </w:rPr>
              <w:t xml:space="preserve"> – </w:t>
            </w:r>
            <w:r>
              <w:rPr>
                <w:rFonts w:ascii="Times New Roman" w:hAnsi="Times New Roman" w:cs="Times New Roman"/>
                <w:sz w:val="28"/>
                <w:szCs w:val="28"/>
              </w:rPr>
              <w:t>18</w:t>
            </w:r>
            <w:r w:rsidR="007D79EC">
              <w:rPr>
                <w:rFonts w:ascii="Times New Roman" w:hAnsi="Times New Roman" w:cs="Times New Roman"/>
                <w:sz w:val="28"/>
                <w:szCs w:val="28"/>
              </w:rPr>
              <w:t>.10.1</w:t>
            </w:r>
            <w:r>
              <w:rPr>
                <w:rFonts w:ascii="Times New Roman" w:hAnsi="Times New Roman" w:cs="Times New Roman"/>
                <w:sz w:val="28"/>
                <w:szCs w:val="28"/>
              </w:rPr>
              <w:t>9</w:t>
            </w:r>
          </w:p>
          <w:p w:rsidR="00F274A8" w:rsidRPr="00316FDA" w:rsidRDefault="00F274A8" w:rsidP="00316FDA">
            <w:pPr>
              <w:spacing w:after="0" w:line="240" w:lineRule="auto"/>
              <w:rPr>
                <w:rFonts w:ascii="Times New Roman" w:hAnsi="Times New Roman" w:cs="Times New Roman"/>
                <w:sz w:val="28"/>
                <w:szCs w:val="28"/>
              </w:rPr>
            </w:pPr>
          </w:p>
        </w:tc>
        <w:tc>
          <w:tcPr>
            <w:tcW w:w="2693" w:type="dxa"/>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rsidTr="00B659DF">
        <w:trPr>
          <w:trHeight w:val="467"/>
        </w:trPr>
        <w:tc>
          <w:tcPr>
            <w:tcW w:w="3794" w:type="dxa"/>
            <w:tcBorders>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sz w:val="28"/>
                <w:szCs w:val="28"/>
              </w:rPr>
              <w:t>Мой дом, мое село</w:t>
            </w:r>
          </w:p>
        </w:tc>
        <w:tc>
          <w:tcPr>
            <w:tcW w:w="990" w:type="dxa"/>
            <w:tcBorders>
              <w:bottom w:val="single" w:sz="4" w:space="0" w:color="auto"/>
            </w:tcBorders>
          </w:tcPr>
          <w:p w:rsidR="00F274A8" w:rsidRPr="00316FDA" w:rsidRDefault="007D79EC"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4" w:type="dxa"/>
            <w:tcBorders>
              <w:bottom w:val="single" w:sz="4" w:space="0" w:color="auto"/>
            </w:tcBorders>
          </w:tcPr>
          <w:p w:rsidR="00F274A8" w:rsidRDefault="007D79EC"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E2C93">
              <w:rPr>
                <w:rFonts w:ascii="Times New Roman" w:hAnsi="Times New Roman" w:cs="Times New Roman"/>
                <w:sz w:val="28"/>
                <w:szCs w:val="28"/>
              </w:rPr>
              <w:t>1</w:t>
            </w:r>
            <w:r>
              <w:rPr>
                <w:rFonts w:ascii="Times New Roman" w:hAnsi="Times New Roman" w:cs="Times New Roman"/>
                <w:sz w:val="28"/>
                <w:szCs w:val="28"/>
              </w:rPr>
              <w:t>.10.1</w:t>
            </w:r>
            <w:r w:rsidR="009E2C93">
              <w:rPr>
                <w:rFonts w:ascii="Times New Roman" w:hAnsi="Times New Roman" w:cs="Times New Roman"/>
                <w:sz w:val="28"/>
                <w:szCs w:val="28"/>
              </w:rPr>
              <w:t>9</w:t>
            </w:r>
            <w:r w:rsidR="00B659DF">
              <w:rPr>
                <w:rFonts w:ascii="Times New Roman" w:hAnsi="Times New Roman" w:cs="Times New Roman"/>
                <w:sz w:val="28"/>
                <w:szCs w:val="28"/>
              </w:rPr>
              <w:t>– 1</w:t>
            </w:r>
            <w:r w:rsidR="009E2C93">
              <w:rPr>
                <w:rFonts w:ascii="Times New Roman" w:hAnsi="Times New Roman" w:cs="Times New Roman"/>
                <w:sz w:val="28"/>
                <w:szCs w:val="28"/>
              </w:rPr>
              <w:t>5</w:t>
            </w:r>
            <w:r w:rsidR="00B659DF">
              <w:rPr>
                <w:rFonts w:ascii="Times New Roman" w:hAnsi="Times New Roman" w:cs="Times New Roman"/>
                <w:sz w:val="28"/>
                <w:szCs w:val="28"/>
              </w:rPr>
              <w:t>.11.1</w:t>
            </w:r>
            <w:r w:rsidR="009E2C93">
              <w:rPr>
                <w:rFonts w:ascii="Times New Roman" w:hAnsi="Times New Roman" w:cs="Times New Roman"/>
                <w:sz w:val="28"/>
                <w:szCs w:val="28"/>
              </w:rPr>
              <w:t>9</w:t>
            </w:r>
          </w:p>
          <w:p w:rsidR="00F274A8" w:rsidRPr="00316FDA" w:rsidRDefault="00F274A8" w:rsidP="00316FDA">
            <w:pPr>
              <w:spacing w:after="0" w:line="240" w:lineRule="auto"/>
              <w:rPr>
                <w:rFonts w:ascii="Times New Roman" w:hAnsi="Times New Roman" w:cs="Times New Roman"/>
                <w:sz w:val="28"/>
                <w:szCs w:val="28"/>
              </w:rPr>
            </w:pPr>
          </w:p>
        </w:tc>
        <w:tc>
          <w:tcPr>
            <w:tcW w:w="2693" w:type="dxa"/>
            <w:tcBorders>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B659DF" w:rsidRPr="00316FDA" w:rsidTr="00B659DF">
        <w:trPr>
          <w:trHeight w:val="175"/>
        </w:trPr>
        <w:tc>
          <w:tcPr>
            <w:tcW w:w="3794" w:type="dxa"/>
            <w:tcBorders>
              <w:top w:val="single" w:sz="4" w:space="0" w:color="auto"/>
              <w:bottom w:val="single" w:sz="4" w:space="0" w:color="auto"/>
            </w:tcBorders>
          </w:tcPr>
          <w:p w:rsidR="00B659DF" w:rsidRPr="00316FDA" w:rsidRDefault="00B659DF"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День матери</w:t>
            </w:r>
          </w:p>
        </w:tc>
        <w:tc>
          <w:tcPr>
            <w:tcW w:w="990" w:type="dxa"/>
            <w:tcBorders>
              <w:top w:val="single" w:sz="4" w:space="0" w:color="auto"/>
            </w:tcBorders>
          </w:tcPr>
          <w:p w:rsidR="00B659DF" w:rsidRDefault="00B659DF"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4" w:type="dxa"/>
            <w:tcBorders>
              <w:top w:val="single" w:sz="4" w:space="0" w:color="auto"/>
            </w:tcBorders>
          </w:tcPr>
          <w:p w:rsidR="00B659DF" w:rsidRDefault="009E2C93"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E44C13">
              <w:rPr>
                <w:rFonts w:ascii="Times New Roman" w:hAnsi="Times New Roman" w:cs="Times New Roman"/>
                <w:sz w:val="28"/>
                <w:szCs w:val="28"/>
              </w:rPr>
              <w:t xml:space="preserve">.11.17 – </w:t>
            </w:r>
            <w:r>
              <w:rPr>
                <w:rFonts w:ascii="Times New Roman" w:hAnsi="Times New Roman" w:cs="Times New Roman"/>
                <w:sz w:val="28"/>
                <w:szCs w:val="28"/>
              </w:rPr>
              <w:t>29</w:t>
            </w:r>
            <w:r w:rsidR="00E44C13">
              <w:rPr>
                <w:rFonts w:ascii="Times New Roman" w:hAnsi="Times New Roman" w:cs="Times New Roman"/>
                <w:sz w:val="28"/>
                <w:szCs w:val="28"/>
              </w:rPr>
              <w:t>.11.1</w:t>
            </w:r>
            <w:r>
              <w:rPr>
                <w:rFonts w:ascii="Times New Roman" w:hAnsi="Times New Roman" w:cs="Times New Roman"/>
                <w:sz w:val="28"/>
                <w:szCs w:val="28"/>
              </w:rPr>
              <w:t>9</w:t>
            </w:r>
          </w:p>
          <w:p w:rsidR="00B659DF" w:rsidRDefault="00B659DF" w:rsidP="00316FDA">
            <w:pPr>
              <w:spacing w:after="0" w:line="240" w:lineRule="auto"/>
              <w:rPr>
                <w:rFonts w:ascii="Times New Roman" w:hAnsi="Times New Roman" w:cs="Times New Roman"/>
                <w:sz w:val="28"/>
                <w:szCs w:val="28"/>
              </w:rPr>
            </w:pPr>
          </w:p>
        </w:tc>
        <w:tc>
          <w:tcPr>
            <w:tcW w:w="2693" w:type="dxa"/>
            <w:tcBorders>
              <w:top w:val="single" w:sz="4" w:space="0" w:color="auto"/>
            </w:tcBorders>
          </w:tcPr>
          <w:p w:rsidR="00B659DF" w:rsidRPr="00316FDA" w:rsidRDefault="00B659DF" w:rsidP="00316FDA">
            <w:pPr>
              <w:spacing w:after="0" w:line="240" w:lineRule="auto"/>
              <w:rPr>
                <w:rFonts w:ascii="Times New Roman" w:hAnsi="Times New Roman" w:cs="Times New Roman"/>
                <w:b/>
                <w:bCs/>
                <w:sz w:val="28"/>
                <w:szCs w:val="28"/>
              </w:rPr>
            </w:pPr>
          </w:p>
        </w:tc>
      </w:tr>
      <w:tr w:rsidR="00F274A8" w:rsidRPr="00316FDA" w:rsidTr="00B659DF">
        <w:tc>
          <w:tcPr>
            <w:tcW w:w="3794" w:type="dxa"/>
            <w:tcBorders>
              <w:top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sz w:val="28"/>
                <w:szCs w:val="28"/>
              </w:rPr>
              <w:t>Новогодний праздник</w:t>
            </w:r>
          </w:p>
        </w:tc>
        <w:tc>
          <w:tcPr>
            <w:tcW w:w="990" w:type="dxa"/>
          </w:tcPr>
          <w:p w:rsidR="00F274A8" w:rsidRPr="00316FDA" w:rsidRDefault="00B659DF"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4" w:type="dxa"/>
          </w:tcPr>
          <w:p w:rsidR="00F274A8" w:rsidRDefault="00E44C13"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01.12.1</w:t>
            </w:r>
            <w:r w:rsidR="009E2C93">
              <w:rPr>
                <w:rFonts w:ascii="Times New Roman" w:hAnsi="Times New Roman" w:cs="Times New Roman"/>
                <w:sz w:val="28"/>
                <w:szCs w:val="28"/>
              </w:rPr>
              <w:t>9</w:t>
            </w:r>
            <w:r>
              <w:rPr>
                <w:rFonts w:ascii="Times New Roman" w:hAnsi="Times New Roman" w:cs="Times New Roman"/>
                <w:sz w:val="28"/>
                <w:szCs w:val="28"/>
              </w:rPr>
              <w:t xml:space="preserve"> – 2</w:t>
            </w:r>
            <w:r w:rsidR="009E2C93">
              <w:rPr>
                <w:rFonts w:ascii="Times New Roman" w:hAnsi="Times New Roman" w:cs="Times New Roman"/>
                <w:sz w:val="28"/>
                <w:szCs w:val="28"/>
              </w:rPr>
              <w:t>7</w:t>
            </w:r>
            <w:r>
              <w:rPr>
                <w:rFonts w:ascii="Times New Roman" w:hAnsi="Times New Roman" w:cs="Times New Roman"/>
                <w:sz w:val="28"/>
                <w:szCs w:val="28"/>
              </w:rPr>
              <w:t>.12.1</w:t>
            </w:r>
            <w:r w:rsidR="009E2C93">
              <w:rPr>
                <w:rFonts w:ascii="Times New Roman" w:hAnsi="Times New Roman" w:cs="Times New Roman"/>
                <w:sz w:val="28"/>
                <w:szCs w:val="28"/>
              </w:rPr>
              <w:t>9</w:t>
            </w:r>
          </w:p>
          <w:p w:rsidR="00F274A8" w:rsidRPr="00316FDA" w:rsidRDefault="00F274A8" w:rsidP="00316FDA">
            <w:pPr>
              <w:spacing w:after="0" w:line="240" w:lineRule="auto"/>
              <w:rPr>
                <w:rFonts w:ascii="Times New Roman" w:hAnsi="Times New Roman" w:cs="Times New Roman"/>
                <w:sz w:val="28"/>
                <w:szCs w:val="28"/>
              </w:rPr>
            </w:pPr>
          </w:p>
        </w:tc>
        <w:tc>
          <w:tcPr>
            <w:tcW w:w="2693" w:type="dxa"/>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c>
          <w:tcPr>
            <w:tcW w:w="3794" w:type="dxa"/>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Зима </w:t>
            </w:r>
          </w:p>
        </w:tc>
        <w:tc>
          <w:tcPr>
            <w:tcW w:w="990" w:type="dxa"/>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4</w:t>
            </w:r>
          </w:p>
        </w:tc>
        <w:tc>
          <w:tcPr>
            <w:tcW w:w="2554" w:type="dxa"/>
          </w:tcPr>
          <w:p w:rsidR="00F274A8" w:rsidRDefault="009404CA"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09.01.</w:t>
            </w:r>
            <w:r w:rsidR="009E2C93">
              <w:rPr>
                <w:rFonts w:ascii="Times New Roman" w:hAnsi="Times New Roman" w:cs="Times New Roman"/>
                <w:sz w:val="28"/>
                <w:szCs w:val="28"/>
              </w:rPr>
              <w:t>20</w:t>
            </w:r>
            <w:r w:rsidR="00AD3237">
              <w:rPr>
                <w:rFonts w:ascii="Times New Roman" w:hAnsi="Times New Roman" w:cs="Times New Roman"/>
                <w:sz w:val="28"/>
                <w:szCs w:val="28"/>
              </w:rPr>
              <w:t xml:space="preserve"> – 31</w:t>
            </w:r>
            <w:r>
              <w:rPr>
                <w:rFonts w:ascii="Times New Roman" w:hAnsi="Times New Roman" w:cs="Times New Roman"/>
                <w:sz w:val="28"/>
                <w:szCs w:val="28"/>
              </w:rPr>
              <w:t>.0</w:t>
            </w:r>
            <w:r w:rsidR="00AD3237">
              <w:rPr>
                <w:rFonts w:ascii="Times New Roman" w:hAnsi="Times New Roman" w:cs="Times New Roman"/>
                <w:sz w:val="28"/>
                <w:szCs w:val="28"/>
              </w:rPr>
              <w:t>1.20</w:t>
            </w:r>
          </w:p>
          <w:p w:rsidR="00F274A8" w:rsidRPr="00316FDA" w:rsidRDefault="00F274A8" w:rsidP="00316FDA">
            <w:pPr>
              <w:spacing w:after="0" w:line="240" w:lineRule="auto"/>
              <w:rPr>
                <w:rFonts w:ascii="Times New Roman" w:hAnsi="Times New Roman" w:cs="Times New Roman"/>
                <w:sz w:val="28"/>
                <w:szCs w:val="28"/>
              </w:rPr>
            </w:pPr>
          </w:p>
        </w:tc>
        <w:tc>
          <w:tcPr>
            <w:tcW w:w="2693" w:type="dxa"/>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360"/>
        </w:trPr>
        <w:tc>
          <w:tcPr>
            <w:tcW w:w="3794" w:type="dxa"/>
            <w:tcBorders>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r w:rsidRPr="00316FDA">
              <w:rPr>
                <w:rFonts w:ascii="Times New Roman" w:hAnsi="Times New Roman" w:cs="Times New Roman"/>
                <w:sz w:val="28"/>
                <w:szCs w:val="28"/>
              </w:rPr>
              <w:t>День защитника Отечества</w:t>
            </w:r>
          </w:p>
        </w:tc>
        <w:tc>
          <w:tcPr>
            <w:tcW w:w="990" w:type="dxa"/>
            <w:tcBorders>
              <w:bottom w:val="single" w:sz="4" w:space="0" w:color="auto"/>
            </w:tcBorders>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3</w:t>
            </w:r>
          </w:p>
        </w:tc>
        <w:tc>
          <w:tcPr>
            <w:tcW w:w="2554" w:type="dxa"/>
            <w:tcBorders>
              <w:bottom w:val="single" w:sz="4" w:space="0" w:color="auto"/>
            </w:tcBorders>
          </w:tcPr>
          <w:p w:rsidR="00F274A8" w:rsidRDefault="009404CA"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AD3237">
              <w:rPr>
                <w:rFonts w:ascii="Times New Roman" w:hAnsi="Times New Roman" w:cs="Times New Roman"/>
                <w:sz w:val="28"/>
                <w:szCs w:val="28"/>
              </w:rPr>
              <w:t>3</w:t>
            </w:r>
            <w:r>
              <w:rPr>
                <w:rFonts w:ascii="Times New Roman" w:hAnsi="Times New Roman" w:cs="Times New Roman"/>
                <w:sz w:val="28"/>
                <w:szCs w:val="28"/>
              </w:rPr>
              <w:t>.02.</w:t>
            </w:r>
            <w:r w:rsidR="00AD3237">
              <w:rPr>
                <w:rFonts w:ascii="Times New Roman" w:hAnsi="Times New Roman" w:cs="Times New Roman"/>
                <w:sz w:val="28"/>
                <w:szCs w:val="28"/>
              </w:rPr>
              <w:t>20</w:t>
            </w:r>
            <w:r>
              <w:rPr>
                <w:rFonts w:ascii="Times New Roman" w:hAnsi="Times New Roman" w:cs="Times New Roman"/>
                <w:sz w:val="28"/>
                <w:szCs w:val="28"/>
              </w:rPr>
              <w:t xml:space="preserve"> – 2</w:t>
            </w:r>
            <w:r w:rsidR="00AD3237">
              <w:rPr>
                <w:rFonts w:ascii="Times New Roman" w:hAnsi="Times New Roman" w:cs="Times New Roman"/>
                <w:sz w:val="28"/>
                <w:szCs w:val="28"/>
              </w:rPr>
              <w:t>1</w:t>
            </w:r>
            <w:r>
              <w:rPr>
                <w:rFonts w:ascii="Times New Roman" w:hAnsi="Times New Roman" w:cs="Times New Roman"/>
                <w:sz w:val="28"/>
                <w:szCs w:val="28"/>
              </w:rPr>
              <w:t>.02.</w:t>
            </w:r>
            <w:r w:rsidR="00AD3237">
              <w:rPr>
                <w:rFonts w:ascii="Times New Roman" w:hAnsi="Times New Roman" w:cs="Times New Roman"/>
                <w:sz w:val="28"/>
                <w:szCs w:val="28"/>
              </w:rPr>
              <w:t>20</w:t>
            </w:r>
          </w:p>
          <w:p w:rsidR="00F274A8" w:rsidRPr="00316FDA" w:rsidRDefault="00F274A8" w:rsidP="00316FDA">
            <w:pPr>
              <w:spacing w:after="0" w:line="240" w:lineRule="auto"/>
              <w:rPr>
                <w:rFonts w:ascii="Times New Roman" w:hAnsi="Times New Roman" w:cs="Times New Roman"/>
                <w:sz w:val="28"/>
                <w:szCs w:val="28"/>
              </w:rPr>
            </w:pPr>
          </w:p>
        </w:tc>
        <w:tc>
          <w:tcPr>
            <w:tcW w:w="2693" w:type="dxa"/>
            <w:tcBorders>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315"/>
        </w:trPr>
        <w:tc>
          <w:tcPr>
            <w:tcW w:w="3794"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8 марта</w:t>
            </w:r>
          </w:p>
        </w:tc>
        <w:tc>
          <w:tcPr>
            <w:tcW w:w="990" w:type="dxa"/>
            <w:tcBorders>
              <w:top w:val="single" w:sz="4" w:space="0" w:color="auto"/>
              <w:bottom w:val="single" w:sz="4" w:space="0" w:color="auto"/>
            </w:tcBorders>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2</w:t>
            </w:r>
          </w:p>
        </w:tc>
        <w:tc>
          <w:tcPr>
            <w:tcW w:w="2554" w:type="dxa"/>
            <w:tcBorders>
              <w:top w:val="single" w:sz="4" w:space="0" w:color="auto"/>
              <w:bottom w:val="single" w:sz="4" w:space="0" w:color="auto"/>
            </w:tcBorders>
          </w:tcPr>
          <w:p w:rsidR="00F274A8" w:rsidRDefault="009404CA"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D3237">
              <w:rPr>
                <w:rFonts w:ascii="Times New Roman" w:hAnsi="Times New Roman" w:cs="Times New Roman"/>
                <w:sz w:val="28"/>
                <w:szCs w:val="28"/>
              </w:rPr>
              <w:t>4</w:t>
            </w:r>
            <w:r>
              <w:rPr>
                <w:rFonts w:ascii="Times New Roman" w:hAnsi="Times New Roman" w:cs="Times New Roman"/>
                <w:sz w:val="28"/>
                <w:szCs w:val="28"/>
              </w:rPr>
              <w:t>.02.</w:t>
            </w:r>
            <w:r w:rsidR="00AD3237">
              <w:rPr>
                <w:rFonts w:ascii="Times New Roman" w:hAnsi="Times New Roman" w:cs="Times New Roman"/>
                <w:sz w:val="28"/>
                <w:szCs w:val="28"/>
              </w:rPr>
              <w:t>20</w:t>
            </w:r>
            <w:r>
              <w:rPr>
                <w:rFonts w:ascii="Times New Roman" w:hAnsi="Times New Roman" w:cs="Times New Roman"/>
                <w:sz w:val="28"/>
                <w:szCs w:val="28"/>
              </w:rPr>
              <w:t xml:space="preserve"> – 0</w:t>
            </w:r>
            <w:r w:rsidR="00AD3237">
              <w:rPr>
                <w:rFonts w:ascii="Times New Roman" w:hAnsi="Times New Roman" w:cs="Times New Roman"/>
                <w:sz w:val="28"/>
                <w:szCs w:val="28"/>
              </w:rPr>
              <w:t>6</w:t>
            </w:r>
            <w:r>
              <w:rPr>
                <w:rFonts w:ascii="Times New Roman" w:hAnsi="Times New Roman" w:cs="Times New Roman"/>
                <w:sz w:val="28"/>
                <w:szCs w:val="28"/>
              </w:rPr>
              <w:t>.03.</w:t>
            </w:r>
            <w:r w:rsidR="00AD3237">
              <w:rPr>
                <w:rFonts w:ascii="Times New Roman" w:hAnsi="Times New Roman" w:cs="Times New Roman"/>
                <w:sz w:val="28"/>
                <w:szCs w:val="28"/>
              </w:rPr>
              <w:t>20</w:t>
            </w:r>
          </w:p>
          <w:p w:rsidR="00F274A8" w:rsidRPr="00316FDA" w:rsidRDefault="00F274A8" w:rsidP="00316FDA">
            <w:pPr>
              <w:spacing w:after="0" w:line="240" w:lineRule="auto"/>
              <w:rPr>
                <w:rFonts w:ascii="Times New Roman" w:hAnsi="Times New Roman" w:cs="Times New Roman"/>
                <w:sz w:val="28"/>
                <w:szCs w:val="28"/>
              </w:rPr>
            </w:pPr>
          </w:p>
        </w:tc>
        <w:tc>
          <w:tcPr>
            <w:tcW w:w="2693"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885"/>
        </w:trPr>
        <w:tc>
          <w:tcPr>
            <w:tcW w:w="3794"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Знакомство с народной культурой и традициями</w:t>
            </w:r>
          </w:p>
        </w:tc>
        <w:tc>
          <w:tcPr>
            <w:tcW w:w="990" w:type="dxa"/>
            <w:tcBorders>
              <w:top w:val="single" w:sz="4" w:space="0" w:color="auto"/>
              <w:bottom w:val="single" w:sz="4" w:space="0" w:color="auto"/>
            </w:tcBorders>
          </w:tcPr>
          <w:p w:rsidR="00F274A8" w:rsidRPr="00316FDA" w:rsidRDefault="009404CA" w:rsidP="00316F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4" w:type="dxa"/>
            <w:tcBorders>
              <w:top w:val="single" w:sz="4" w:space="0" w:color="auto"/>
              <w:bottom w:val="single" w:sz="4" w:space="0" w:color="auto"/>
            </w:tcBorders>
          </w:tcPr>
          <w:p w:rsidR="00F274A8" w:rsidRPr="000041B1" w:rsidRDefault="009404CA"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D3237">
              <w:rPr>
                <w:rFonts w:ascii="Times New Roman" w:hAnsi="Times New Roman" w:cs="Times New Roman"/>
                <w:sz w:val="28"/>
                <w:szCs w:val="28"/>
              </w:rPr>
              <w:t>0</w:t>
            </w:r>
            <w:r w:rsidR="00F274A8" w:rsidRPr="000041B1">
              <w:rPr>
                <w:rFonts w:ascii="Times New Roman" w:hAnsi="Times New Roman" w:cs="Times New Roman"/>
                <w:sz w:val="28"/>
                <w:szCs w:val="28"/>
              </w:rPr>
              <w:t>.</w:t>
            </w:r>
            <w:r>
              <w:rPr>
                <w:rFonts w:ascii="Times New Roman" w:hAnsi="Times New Roman" w:cs="Times New Roman"/>
                <w:sz w:val="28"/>
                <w:szCs w:val="28"/>
              </w:rPr>
              <w:t>03.</w:t>
            </w:r>
            <w:r w:rsidR="00AD3237">
              <w:rPr>
                <w:rFonts w:ascii="Times New Roman" w:hAnsi="Times New Roman" w:cs="Times New Roman"/>
                <w:sz w:val="28"/>
                <w:szCs w:val="28"/>
              </w:rPr>
              <w:t>20</w:t>
            </w:r>
            <w:r>
              <w:rPr>
                <w:rFonts w:ascii="Times New Roman" w:hAnsi="Times New Roman" w:cs="Times New Roman"/>
                <w:sz w:val="28"/>
                <w:szCs w:val="28"/>
              </w:rPr>
              <w:t xml:space="preserve">– </w:t>
            </w:r>
            <w:r w:rsidR="00AD3237">
              <w:rPr>
                <w:rFonts w:ascii="Times New Roman" w:hAnsi="Times New Roman" w:cs="Times New Roman"/>
                <w:sz w:val="28"/>
                <w:szCs w:val="28"/>
              </w:rPr>
              <w:t>26</w:t>
            </w:r>
            <w:r>
              <w:rPr>
                <w:rFonts w:ascii="Times New Roman" w:hAnsi="Times New Roman" w:cs="Times New Roman"/>
                <w:sz w:val="28"/>
                <w:szCs w:val="28"/>
              </w:rPr>
              <w:t>.03.</w:t>
            </w:r>
            <w:r w:rsidR="00AD3237">
              <w:rPr>
                <w:rFonts w:ascii="Times New Roman" w:hAnsi="Times New Roman" w:cs="Times New Roman"/>
                <w:sz w:val="28"/>
                <w:szCs w:val="28"/>
              </w:rPr>
              <w:t>20</w:t>
            </w:r>
          </w:p>
          <w:p w:rsidR="00F274A8" w:rsidRPr="00316FDA" w:rsidRDefault="00F274A8" w:rsidP="00316FDA">
            <w:pPr>
              <w:spacing w:after="0" w:line="240" w:lineRule="auto"/>
              <w:rPr>
                <w:rFonts w:ascii="Times New Roman" w:hAnsi="Times New Roman" w:cs="Times New Roman"/>
                <w:b/>
                <w:bCs/>
                <w:sz w:val="28"/>
                <w:szCs w:val="28"/>
              </w:rPr>
            </w:pPr>
          </w:p>
        </w:tc>
        <w:tc>
          <w:tcPr>
            <w:tcW w:w="2693"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360"/>
        </w:trPr>
        <w:tc>
          <w:tcPr>
            <w:tcW w:w="3794"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Весна</w:t>
            </w:r>
          </w:p>
        </w:tc>
        <w:tc>
          <w:tcPr>
            <w:tcW w:w="990" w:type="dxa"/>
            <w:tcBorders>
              <w:top w:val="single" w:sz="4" w:space="0" w:color="auto"/>
              <w:bottom w:val="single" w:sz="4" w:space="0" w:color="auto"/>
            </w:tcBorders>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4</w:t>
            </w:r>
          </w:p>
        </w:tc>
        <w:tc>
          <w:tcPr>
            <w:tcW w:w="2554" w:type="dxa"/>
            <w:tcBorders>
              <w:top w:val="single" w:sz="4" w:space="0" w:color="auto"/>
              <w:bottom w:val="single" w:sz="4" w:space="0" w:color="auto"/>
            </w:tcBorders>
          </w:tcPr>
          <w:p w:rsidR="00F274A8" w:rsidRDefault="00AD3237"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9404CA">
              <w:rPr>
                <w:rFonts w:ascii="Times New Roman" w:hAnsi="Times New Roman" w:cs="Times New Roman"/>
                <w:sz w:val="28"/>
                <w:szCs w:val="28"/>
              </w:rPr>
              <w:t>.0</w:t>
            </w:r>
            <w:r>
              <w:rPr>
                <w:rFonts w:ascii="Times New Roman" w:hAnsi="Times New Roman" w:cs="Times New Roman"/>
                <w:sz w:val="28"/>
                <w:szCs w:val="28"/>
              </w:rPr>
              <w:t>3</w:t>
            </w:r>
            <w:r w:rsidR="009404CA">
              <w:rPr>
                <w:rFonts w:ascii="Times New Roman" w:hAnsi="Times New Roman" w:cs="Times New Roman"/>
                <w:sz w:val="28"/>
                <w:szCs w:val="28"/>
              </w:rPr>
              <w:t>.</w:t>
            </w:r>
            <w:r>
              <w:rPr>
                <w:rFonts w:ascii="Times New Roman" w:hAnsi="Times New Roman" w:cs="Times New Roman"/>
                <w:sz w:val="28"/>
                <w:szCs w:val="28"/>
              </w:rPr>
              <w:t>20</w:t>
            </w:r>
            <w:r w:rsidR="009404CA">
              <w:rPr>
                <w:rFonts w:ascii="Times New Roman" w:hAnsi="Times New Roman" w:cs="Times New Roman"/>
                <w:sz w:val="28"/>
                <w:szCs w:val="28"/>
              </w:rPr>
              <w:t xml:space="preserve"> – </w:t>
            </w:r>
            <w:r>
              <w:rPr>
                <w:rFonts w:ascii="Times New Roman" w:hAnsi="Times New Roman" w:cs="Times New Roman"/>
                <w:sz w:val="28"/>
                <w:szCs w:val="28"/>
              </w:rPr>
              <w:t>30</w:t>
            </w:r>
            <w:r w:rsidR="009404CA">
              <w:rPr>
                <w:rFonts w:ascii="Times New Roman" w:hAnsi="Times New Roman" w:cs="Times New Roman"/>
                <w:sz w:val="28"/>
                <w:szCs w:val="28"/>
              </w:rPr>
              <w:t>.04.</w:t>
            </w:r>
            <w:r>
              <w:rPr>
                <w:rFonts w:ascii="Times New Roman" w:hAnsi="Times New Roman" w:cs="Times New Roman"/>
                <w:sz w:val="28"/>
                <w:szCs w:val="28"/>
              </w:rPr>
              <w:t>20</w:t>
            </w:r>
          </w:p>
          <w:p w:rsidR="00F274A8" w:rsidRPr="00316FDA" w:rsidRDefault="00F274A8" w:rsidP="00316FDA">
            <w:pPr>
              <w:spacing w:after="0" w:line="240" w:lineRule="auto"/>
              <w:rPr>
                <w:rFonts w:ascii="Times New Roman" w:hAnsi="Times New Roman" w:cs="Times New Roman"/>
                <w:sz w:val="28"/>
                <w:szCs w:val="28"/>
              </w:rPr>
            </w:pPr>
          </w:p>
        </w:tc>
        <w:tc>
          <w:tcPr>
            <w:tcW w:w="2693"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330"/>
        </w:trPr>
        <w:tc>
          <w:tcPr>
            <w:tcW w:w="3794"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Лето</w:t>
            </w:r>
          </w:p>
        </w:tc>
        <w:tc>
          <w:tcPr>
            <w:tcW w:w="990" w:type="dxa"/>
            <w:tcBorders>
              <w:top w:val="single" w:sz="4" w:space="0" w:color="auto"/>
              <w:bottom w:val="single" w:sz="4" w:space="0" w:color="auto"/>
            </w:tcBorders>
          </w:tcPr>
          <w:p w:rsidR="00F274A8" w:rsidRPr="00316FDA" w:rsidRDefault="00F274A8" w:rsidP="00316FDA">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4</w:t>
            </w:r>
          </w:p>
        </w:tc>
        <w:tc>
          <w:tcPr>
            <w:tcW w:w="2554" w:type="dxa"/>
            <w:tcBorders>
              <w:top w:val="single" w:sz="4" w:space="0" w:color="auto"/>
              <w:bottom w:val="single" w:sz="4" w:space="0" w:color="auto"/>
            </w:tcBorders>
          </w:tcPr>
          <w:p w:rsidR="00F274A8" w:rsidRDefault="00AD3237" w:rsidP="00316FDA">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9404CA">
              <w:rPr>
                <w:rFonts w:ascii="Times New Roman" w:hAnsi="Times New Roman" w:cs="Times New Roman"/>
                <w:sz w:val="28"/>
                <w:szCs w:val="28"/>
              </w:rPr>
              <w:t>.0</w:t>
            </w:r>
            <w:r>
              <w:rPr>
                <w:rFonts w:ascii="Times New Roman" w:hAnsi="Times New Roman" w:cs="Times New Roman"/>
                <w:sz w:val="28"/>
                <w:szCs w:val="28"/>
              </w:rPr>
              <w:t>5</w:t>
            </w:r>
            <w:r w:rsidR="009404CA">
              <w:rPr>
                <w:rFonts w:ascii="Times New Roman" w:hAnsi="Times New Roman" w:cs="Times New Roman"/>
                <w:sz w:val="28"/>
                <w:szCs w:val="28"/>
              </w:rPr>
              <w:t>.</w:t>
            </w:r>
            <w:r>
              <w:rPr>
                <w:rFonts w:ascii="Times New Roman" w:hAnsi="Times New Roman" w:cs="Times New Roman"/>
                <w:sz w:val="28"/>
                <w:szCs w:val="28"/>
              </w:rPr>
              <w:t>20</w:t>
            </w:r>
            <w:r w:rsidR="009404CA">
              <w:rPr>
                <w:rFonts w:ascii="Times New Roman" w:hAnsi="Times New Roman" w:cs="Times New Roman"/>
                <w:sz w:val="28"/>
                <w:szCs w:val="28"/>
              </w:rPr>
              <w:t xml:space="preserve"> – </w:t>
            </w:r>
            <w:r>
              <w:rPr>
                <w:rFonts w:ascii="Times New Roman" w:hAnsi="Times New Roman" w:cs="Times New Roman"/>
                <w:sz w:val="28"/>
                <w:szCs w:val="28"/>
              </w:rPr>
              <w:t>29</w:t>
            </w:r>
            <w:r w:rsidR="009404CA">
              <w:rPr>
                <w:rFonts w:ascii="Times New Roman" w:hAnsi="Times New Roman" w:cs="Times New Roman"/>
                <w:sz w:val="28"/>
                <w:szCs w:val="28"/>
              </w:rPr>
              <w:t>.05.</w:t>
            </w:r>
            <w:r>
              <w:rPr>
                <w:rFonts w:ascii="Times New Roman" w:hAnsi="Times New Roman" w:cs="Times New Roman"/>
                <w:sz w:val="28"/>
                <w:szCs w:val="28"/>
              </w:rPr>
              <w:t>20</w:t>
            </w:r>
          </w:p>
          <w:p w:rsidR="00F274A8" w:rsidRPr="00316FDA" w:rsidRDefault="00F274A8" w:rsidP="00316FDA">
            <w:pPr>
              <w:spacing w:after="0" w:line="240" w:lineRule="auto"/>
              <w:rPr>
                <w:rFonts w:ascii="Times New Roman" w:hAnsi="Times New Roman" w:cs="Times New Roman"/>
                <w:sz w:val="28"/>
                <w:szCs w:val="28"/>
              </w:rPr>
            </w:pPr>
          </w:p>
        </w:tc>
        <w:tc>
          <w:tcPr>
            <w:tcW w:w="2693"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480"/>
        </w:trPr>
        <w:tc>
          <w:tcPr>
            <w:tcW w:w="3794"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Всего </w:t>
            </w:r>
          </w:p>
        </w:tc>
        <w:tc>
          <w:tcPr>
            <w:tcW w:w="990" w:type="dxa"/>
            <w:tcBorders>
              <w:top w:val="single" w:sz="4" w:space="0" w:color="auto"/>
              <w:bottom w:val="single" w:sz="4" w:space="0" w:color="auto"/>
            </w:tcBorders>
          </w:tcPr>
          <w:p w:rsidR="00F274A8" w:rsidRPr="00316FDA" w:rsidRDefault="00F274A8" w:rsidP="00AD3237">
            <w:pPr>
              <w:spacing w:after="0" w:line="240" w:lineRule="auto"/>
              <w:jc w:val="center"/>
              <w:rPr>
                <w:rFonts w:ascii="Times New Roman" w:hAnsi="Times New Roman" w:cs="Times New Roman"/>
                <w:sz w:val="28"/>
                <w:szCs w:val="28"/>
              </w:rPr>
            </w:pPr>
            <w:r w:rsidRPr="00316FDA">
              <w:rPr>
                <w:rFonts w:ascii="Times New Roman" w:hAnsi="Times New Roman" w:cs="Times New Roman"/>
                <w:sz w:val="28"/>
                <w:szCs w:val="28"/>
              </w:rPr>
              <w:t>3</w:t>
            </w:r>
            <w:r w:rsidR="00AD3237">
              <w:rPr>
                <w:rFonts w:ascii="Times New Roman" w:hAnsi="Times New Roman" w:cs="Times New Roman"/>
                <w:sz w:val="28"/>
                <w:szCs w:val="28"/>
              </w:rPr>
              <w:t>7</w:t>
            </w:r>
          </w:p>
        </w:tc>
        <w:tc>
          <w:tcPr>
            <w:tcW w:w="2554"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p w:rsidR="00F274A8" w:rsidRPr="00316FDA" w:rsidRDefault="00F274A8" w:rsidP="00316FDA">
            <w:pPr>
              <w:spacing w:after="0" w:line="240" w:lineRule="auto"/>
              <w:rPr>
                <w:rFonts w:ascii="Times New Roman" w:hAnsi="Times New Roman" w:cs="Times New Roman"/>
                <w:b/>
                <w:bCs/>
                <w:sz w:val="28"/>
                <w:szCs w:val="28"/>
              </w:rPr>
            </w:pPr>
          </w:p>
        </w:tc>
        <w:tc>
          <w:tcPr>
            <w:tcW w:w="2693" w:type="dxa"/>
            <w:tcBorders>
              <w:top w:val="single" w:sz="4" w:space="0" w:color="auto"/>
              <w:bottom w:val="single" w:sz="4" w:space="0" w:color="auto"/>
            </w:tcBorders>
          </w:tcPr>
          <w:p w:rsidR="00F274A8" w:rsidRPr="00316FDA" w:rsidRDefault="00F274A8" w:rsidP="00316FDA">
            <w:pPr>
              <w:spacing w:after="0" w:line="240" w:lineRule="auto"/>
              <w:rPr>
                <w:rFonts w:ascii="Times New Roman" w:hAnsi="Times New Roman" w:cs="Times New Roman"/>
                <w:b/>
                <w:bCs/>
                <w:sz w:val="28"/>
                <w:szCs w:val="28"/>
              </w:rPr>
            </w:pPr>
          </w:p>
        </w:tc>
      </w:tr>
      <w:tr w:rsidR="00F274A8" w:rsidRPr="00316FDA">
        <w:trPr>
          <w:trHeight w:val="471"/>
        </w:trPr>
        <w:tc>
          <w:tcPr>
            <w:tcW w:w="10031" w:type="dxa"/>
            <w:gridSpan w:val="4"/>
            <w:tcBorders>
              <w:top w:val="single" w:sz="4" w:space="0" w:color="auto"/>
            </w:tcBorders>
          </w:tcPr>
          <w:p w:rsidR="00F274A8" w:rsidRPr="00316FDA" w:rsidRDefault="00F274A8" w:rsidP="00316FDA">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В летний период детский сад работает в каникулярном</w:t>
            </w:r>
            <w:r>
              <w:rPr>
                <w:rFonts w:ascii="Times New Roman" w:hAnsi="Times New Roman" w:cs="Times New Roman"/>
                <w:sz w:val="28"/>
                <w:szCs w:val="28"/>
              </w:rPr>
              <w:t xml:space="preserve"> режиме (</w:t>
            </w:r>
            <w:r w:rsidRPr="00316FDA">
              <w:rPr>
                <w:rFonts w:ascii="Times New Roman" w:hAnsi="Times New Roman" w:cs="Times New Roman"/>
                <w:sz w:val="28"/>
                <w:szCs w:val="28"/>
              </w:rPr>
              <w:t>1 – я неделя июня – 3 – я неделя августа)</w:t>
            </w:r>
          </w:p>
        </w:tc>
      </w:tr>
    </w:tbl>
    <w:p w:rsidR="00606203" w:rsidRPr="00AA1255" w:rsidRDefault="00606203" w:rsidP="00606203">
      <w:pPr>
        <w:spacing w:after="0" w:line="240" w:lineRule="auto"/>
        <w:jc w:val="center"/>
        <w:rPr>
          <w:rFonts w:ascii="Times New Roman" w:hAnsi="Times New Roman" w:cs="Times New Roman"/>
          <w:b/>
          <w:bCs/>
          <w:sz w:val="28"/>
          <w:szCs w:val="28"/>
        </w:rPr>
      </w:pPr>
      <w:r w:rsidRPr="006232DE">
        <w:rPr>
          <w:rFonts w:ascii="Times New Roman" w:hAnsi="Times New Roman" w:cs="Times New Roman"/>
          <w:b/>
          <w:bCs/>
          <w:sz w:val="28"/>
          <w:szCs w:val="28"/>
        </w:rPr>
        <w:t>Совместная деятельность взрослых и детей с учетом интеграции образовательных областей</w:t>
      </w:r>
    </w:p>
    <w:p w:rsidR="00606203" w:rsidRPr="003E0909" w:rsidRDefault="00606203" w:rsidP="00606203">
      <w:pPr>
        <w:tabs>
          <w:tab w:val="left" w:pos="5400"/>
        </w:tabs>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«До свидания, лето, здравствуй, детский сад </w:t>
      </w:r>
      <w:r w:rsidRPr="003E0909">
        <w:rPr>
          <w:rFonts w:ascii="Times New Roman" w:hAnsi="Times New Roman" w:cs="Times New Roman"/>
          <w:b/>
          <w:bCs/>
          <w:sz w:val="28"/>
          <w:szCs w:val="28"/>
        </w:rPr>
        <w:t>»</w:t>
      </w:r>
    </w:p>
    <w:p w:rsidR="00606203" w:rsidRDefault="00606203" w:rsidP="00606203">
      <w:pPr>
        <w:spacing w:after="0" w:line="240" w:lineRule="auto"/>
        <w:rPr>
          <w:rFonts w:ascii="Times New Roman" w:hAnsi="Times New Roman" w:cs="Times New Roman"/>
          <w:sz w:val="28"/>
          <w:szCs w:val="28"/>
        </w:rPr>
      </w:pPr>
      <w:r w:rsidRPr="003E0909">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AD3237">
        <w:rPr>
          <w:rFonts w:ascii="Times New Roman" w:hAnsi="Times New Roman" w:cs="Times New Roman"/>
          <w:sz w:val="28"/>
          <w:szCs w:val="28"/>
        </w:rPr>
        <w:t>02 .09.19 – 06.09.19</w:t>
      </w:r>
      <w:r>
        <w:rPr>
          <w:rFonts w:ascii="Times New Roman" w:hAnsi="Times New Roman" w:cs="Times New Roman"/>
          <w:sz w:val="28"/>
          <w:szCs w:val="28"/>
        </w:rPr>
        <w:t xml:space="preserve"> г.</w:t>
      </w:r>
    </w:p>
    <w:p w:rsidR="00606203" w:rsidRPr="00BF70B8" w:rsidRDefault="00606203" w:rsidP="00606203">
      <w:pPr>
        <w:spacing w:after="0" w:line="240" w:lineRule="auto"/>
        <w:rPr>
          <w:rFonts w:ascii="Times New Roman" w:hAnsi="Times New Roman" w:cs="Times New Roman"/>
          <w:sz w:val="28"/>
          <w:szCs w:val="28"/>
        </w:rPr>
      </w:pPr>
      <w:r w:rsidRPr="00180E96">
        <w:rPr>
          <w:rFonts w:ascii="Times New Roman" w:hAnsi="Times New Roman" w:cs="Times New Roman"/>
          <w:b/>
          <w:bCs/>
          <w:sz w:val="28"/>
          <w:szCs w:val="28"/>
        </w:rPr>
        <w:t>Основные задачи:</w:t>
      </w:r>
    </w:p>
    <w:p w:rsidR="00606203" w:rsidRPr="00BF70B8" w:rsidRDefault="00606203" w:rsidP="006062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Вызвать у детей радость от возращения в детский сад.</w:t>
      </w:r>
    </w:p>
    <w:p w:rsidR="00606203"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Продолжать знакомство с окружающей средой группы, помещениями детского сада.</w:t>
      </w:r>
    </w:p>
    <w:p w:rsidR="00606203" w:rsidRPr="00BF70B8" w:rsidRDefault="00606203" w:rsidP="0060620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2837">
        <w:rPr>
          <w:rFonts w:ascii="Times New Roman" w:hAnsi="Times New Roman" w:cs="Times New Roman"/>
          <w:sz w:val="28"/>
          <w:szCs w:val="28"/>
        </w:rPr>
        <w:t>Закрепить умение ориентироваться в группе.</w:t>
      </w:r>
    </w:p>
    <w:p w:rsidR="00606203" w:rsidRPr="00E049BF" w:rsidRDefault="00606203" w:rsidP="00606203">
      <w:pPr>
        <w:autoSpaceDE w:val="0"/>
        <w:autoSpaceDN w:val="0"/>
        <w:adjustRightInd w:val="0"/>
        <w:spacing w:after="0" w:line="240" w:lineRule="auto"/>
        <w:rPr>
          <w:rFonts w:ascii="Times New Roman" w:hAnsi="Times New Roman" w:cs="Times New Roman"/>
          <w:sz w:val="28"/>
          <w:szCs w:val="28"/>
        </w:rPr>
      </w:pPr>
      <w:r w:rsidRPr="00095173">
        <w:rPr>
          <w:rFonts w:ascii="Times New Roman" w:hAnsi="Times New Roman" w:cs="Times New Roman"/>
          <w:b/>
          <w:bCs/>
          <w:sz w:val="28"/>
          <w:szCs w:val="28"/>
        </w:rPr>
        <w:t>ИТОГОВОЕ МЕРОПРИЯТИЕ</w:t>
      </w:r>
      <w:r w:rsidRPr="00E049BF">
        <w:rPr>
          <w:rFonts w:ascii="Times New Roman" w:hAnsi="Times New Roman" w:cs="Times New Roman"/>
          <w:sz w:val="28"/>
          <w:szCs w:val="28"/>
        </w:rPr>
        <w:t xml:space="preserve">: </w:t>
      </w:r>
      <w:r>
        <w:rPr>
          <w:rFonts w:ascii="Times New Roman" w:hAnsi="Times New Roman" w:cs="Times New Roman"/>
          <w:sz w:val="28"/>
          <w:szCs w:val="28"/>
        </w:rPr>
        <w:t>Целевая прогулка по территории детского сада.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39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397" w:type="dxa"/>
          </w:tcPr>
          <w:p w:rsidR="00606203" w:rsidRPr="00316FDA" w:rsidRDefault="00606203" w:rsidP="00606203">
            <w:pPr>
              <w:spacing w:after="0" w:line="240" w:lineRule="auto"/>
              <w:rPr>
                <w:rFonts w:ascii="Times New Roman" w:hAnsi="Times New Roman" w:cs="Times New Roman"/>
                <w:sz w:val="28"/>
                <w:szCs w:val="28"/>
              </w:rPr>
            </w:pPr>
            <w:r w:rsidRPr="008E3F2B">
              <w:rPr>
                <w:rFonts w:ascii="Times New Roman" w:hAnsi="Times New Roman" w:cs="Times New Roman"/>
                <w:b/>
                <w:bCs/>
                <w:sz w:val="28"/>
                <w:szCs w:val="28"/>
              </w:rPr>
              <w:t>Предварительная работа к сюжетно-ролевой игре</w:t>
            </w:r>
            <w:r w:rsidRPr="00316FDA">
              <w:rPr>
                <w:rFonts w:ascii="Times New Roman" w:hAnsi="Times New Roman" w:cs="Times New Roman"/>
                <w:sz w:val="28"/>
                <w:szCs w:val="28"/>
              </w:rPr>
              <w:t xml:space="preserve"> «Детский сад»: экскурсия.</w:t>
            </w:r>
          </w:p>
          <w:p w:rsidR="00606203" w:rsidRPr="00316FDA" w:rsidRDefault="00606203" w:rsidP="00606203">
            <w:pPr>
              <w:spacing w:after="0" w:line="240" w:lineRule="auto"/>
              <w:rPr>
                <w:rFonts w:ascii="Times New Roman" w:hAnsi="Times New Roman" w:cs="Times New Roman"/>
                <w:sz w:val="28"/>
                <w:szCs w:val="28"/>
              </w:rPr>
            </w:pPr>
            <w:r w:rsidRPr="008E3F2B">
              <w:rPr>
                <w:rFonts w:ascii="Times New Roman" w:hAnsi="Times New Roman" w:cs="Times New Roman"/>
                <w:b/>
                <w:bCs/>
                <w:sz w:val="28"/>
                <w:szCs w:val="28"/>
              </w:rPr>
              <w:t>Беседа:</w:t>
            </w:r>
            <w:r w:rsidRPr="00316FDA">
              <w:rPr>
                <w:rFonts w:ascii="Times New Roman" w:hAnsi="Times New Roman" w:cs="Times New Roman"/>
                <w:sz w:val="28"/>
                <w:szCs w:val="28"/>
              </w:rPr>
              <w:t xml:space="preserve"> «Кто работает в детском саду?».</w:t>
            </w:r>
          </w:p>
          <w:p w:rsidR="00606203" w:rsidRDefault="00606203" w:rsidP="00606203">
            <w:pPr>
              <w:spacing w:after="0" w:line="240" w:lineRule="auto"/>
              <w:rPr>
                <w:rFonts w:ascii="Times New Roman" w:hAnsi="Times New Roman" w:cs="Times New Roman"/>
                <w:sz w:val="28"/>
                <w:szCs w:val="28"/>
              </w:rPr>
            </w:pPr>
            <w:r w:rsidRPr="008E3F2B">
              <w:rPr>
                <w:rFonts w:ascii="Times New Roman" w:hAnsi="Times New Roman" w:cs="Times New Roman"/>
                <w:b/>
                <w:bCs/>
                <w:sz w:val="28"/>
                <w:szCs w:val="28"/>
              </w:rPr>
              <w:t>Сюжетно-ролевая игра</w:t>
            </w:r>
            <w:r w:rsidRPr="00316FDA">
              <w:rPr>
                <w:rFonts w:ascii="Times New Roman" w:hAnsi="Times New Roman" w:cs="Times New Roman"/>
                <w:sz w:val="28"/>
                <w:szCs w:val="28"/>
              </w:rPr>
              <w:t xml:space="preserve"> «Детский сад».</w:t>
            </w:r>
          </w:p>
          <w:p w:rsidR="00606203" w:rsidRDefault="00606203" w:rsidP="00606203">
            <w:pPr>
              <w:spacing w:after="0" w:line="240" w:lineRule="auto"/>
              <w:rPr>
                <w:rFonts w:ascii="Times New Roman" w:hAnsi="Times New Roman" w:cs="Times New Roman"/>
                <w:sz w:val="28"/>
                <w:szCs w:val="28"/>
              </w:rPr>
            </w:pPr>
            <w:r w:rsidRPr="008E3F2B">
              <w:rPr>
                <w:rFonts w:ascii="Times New Roman" w:hAnsi="Times New Roman" w:cs="Times New Roman"/>
                <w:b/>
                <w:bCs/>
                <w:sz w:val="28"/>
                <w:szCs w:val="28"/>
              </w:rPr>
              <w:t>Д/И:</w:t>
            </w:r>
            <w:r>
              <w:rPr>
                <w:rFonts w:ascii="Times New Roman" w:hAnsi="Times New Roman" w:cs="Times New Roman"/>
                <w:sz w:val="28"/>
                <w:szCs w:val="28"/>
              </w:rPr>
              <w:t xml:space="preserve"> «Найди и назови», «Разрезные картинки»</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39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Дидактическая игра</w:t>
            </w:r>
            <w:r w:rsidRPr="00DB7EFD">
              <w:rPr>
                <w:rFonts w:ascii="Times New Roman" w:hAnsi="Times New Roman" w:cs="Times New Roman"/>
                <w:sz w:val="28"/>
                <w:szCs w:val="28"/>
              </w:rPr>
              <w:t xml:space="preserve"> «Какого цвета?».</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Беседы:</w:t>
            </w:r>
            <w:r w:rsidRPr="00DB7EFD">
              <w:rPr>
                <w:rFonts w:ascii="Times New Roman" w:hAnsi="Times New Roman" w:cs="Times New Roman"/>
                <w:sz w:val="28"/>
                <w:szCs w:val="28"/>
              </w:rPr>
              <w:t xml:space="preserve"> «Какая наша группа», «Как мы играем в игрушки».</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Рассматривание игрушек в игровой комнате.</w:t>
            </w:r>
          </w:p>
          <w:p w:rsidR="00606203" w:rsidRPr="00DB7EFD" w:rsidRDefault="00606203" w:rsidP="00606203">
            <w:pPr>
              <w:pStyle w:val="c3"/>
              <w:spacing w:before="0" w:beforeAutospacing="0" w:after="0" w:afterAutospacing="0"/>
              <w:rPr>
                <w:rFonts w:ascii="Times New Roman" w:hAnsi="Times New Roman" w:cs="Times New Roman"/>
                <w:b/>
                <w:bCs/>
                <w:sz w:val="28"/>
                <w:szCs w:val="28"/>
              </w:rPr>
            </w:pPr>
            <w:r w:rsidRPr="00DB7EFD">
              <w:rPr>
                <w:rFonts w:ascii="Times New Roman" w:hAnsi="Times New Roman" w:cs="Times New Roman"/>
                <w:b/>
                <w:bCs/>
                <w:sz w:val="28"/>
                <w:szCs w:val="28"/>
              </w:rPr>
              <w:t>Наблюдения:</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-за цветами на клумбе</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продолжать учить  различать и называть два цветущих растения по цвету, размеру, обращать внимание на окраску;</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птицами</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прививать желание заботиться о птицах; формировать знания о повадках птиц;</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-за собакой</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дать представление о домашнем животном – собаке, ее внешнем виде, поведении, воспитывать любовь к животным;</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за состоянием погоды</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учить определять время года по характерным признакам;</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за облаками</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познакомить с различными природными явлениями; показать разнообразие состояния воды в окружающей среде.</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за дождем</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продолжать знакомить с природным явлением – дождем.</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за листопадом</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продолжать учить определять признаки осени; воспитывать умение радоваться красоте, бережно относиться к природе.</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Настольно – печатные игры:</w:t>
            </w:r>
            <w:r w:rsidRPr="00DB7EFD">
              <w:rPr>
                <w:rFonts w:ascii="Times New Roman" w:hAnsi="Times New Roman" w:cs="Times New Roman"/>
                <w:sz w:val="28"/>
                <w:szCs w:val="28"/>
              </w:rPr>
              <w:t xml:space="preserve"> «Лото», «Домино», «</w:t>
            </w:r>
            <w:proofErr w:type="spellStart"/>
            <w:r w:rsidRPr="00DB7EFD">
              <w:rPr>
                <w:rFonts w:ascii="Times New Roman" w:hAnsi="Times New Roman" w:cs="Times New Roman"/>
                <w:sz w:val="28"/>
                <w:szCs w:val="28"/>
              </w:rPr>
              <w:t>Пазлы</w:t>
            </w:r>
            <w:proofErr w:type="spellEnd"/>
            <w:r w:rsidRPr="00DB7EFD">
              <w:rPr>
                <w:rFonts w:ascii="Times New Roman" w:hAnsi="Times New Roman" w:cs="Times New Roman"/>
                <w:sz w:val="28"/>
                <w:szCs w:val="28"/>
              </w:rPr>
              <w:t>»</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Хороводные игры:</w:t>
            </w:r>
            <w:r w:rsidRPr="00DB7EFD">
              <w:rPr>
                <w:rFonts w:ascii="Times New Roman" w:hAnsi="Times New Roman" w:cs="Times New Roman"/>
                <w:sz w:val="28"/>
                <w:szCs w:val="28"/>
              </w:rPr>
              <w:t xml:space="preserve"> «Каравай», «Жучок – паучок»</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Игры с предметами</w:t>
            </w:r>
            <w:r w:rsidRPr="00DB7EFD">
              <w:rPr>
                <w:rFonts w:ascii="Times New Roman" w:hAnsi="Times New Roman" w:cs="Times New Roman"/>
                <w:sz w:val="28"/>
                <w:szCs w:val="28"/>
              </w:rPr>
              <w:t>: мячами и кеглями, кубиками.</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Игры с песком и водой и мыльными пузырями.</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Словесные игры:</w:t>
            </w:r>
            <w:r w:rsidRPr="00DB7EFD">
              <w:rPr>
                <w:rFonts w:ascii="Times New Roman" w:hAnsi="Times New Roman" w:cs="Times New Roman"/>
                <w:sz w:val="28"/>
                <w:szCs w:val="28"/>
              </w:rPr>
              <w:t xml:space="preserve"> «У медведя </w:t>
            </w:r>
            <w:proofErr w:type="gramStart"/>
            <w:r w:rsidRPr="00DB7EFD">
              <w:rPr>
                <w:rFonts w:ascii="Times New Roman" w:hAnsi="Times New Roman" w:cs="Times New Roman"/>
                <w:sz w:val="28"/>
                <w:szCs w:val="28"/>
              </w:rPr>
              <w:t>во</w:t>
            </w:r>
            <w:proofErr w:type="gramEnd"/>
            <w:r w:rsidRPr="00DB7EFD">
              <w:rPr>
                <w:rFonts w:ascii="Times New Roman" w:hAnsi="Times New Roman" w:cs="Times New Roman"/>
                <w:sz w:val="28"/>
                <w:szCs w:val="28"/>
              </w:rPr>
              <w:t xml:space="preserve"> бору», «коза рогатая»</w:t>
            </w:r>
          </w:p>
          <w:p w:rsidR="00606203" w:rsidRPr="00DB7EFD" w:rsidRDefault="00606203" w:rsidP="00606203">
            <w:pPr>
              <w:pStyle w:val="c3"/>
              <w:spacing w:before="0" w:beforeAutospacing="0" w:after="0" w:afterAutospacing="0"/>
              <w:rPr>
                <w:rFonts w:ascii="Times New Roman" w:hAnsi="Times New Roman" w:cs="Times New Roman"/>
                <w:sz w:val="28"/>
                <w:szCs w:val="28"/>
              </w:rPr>
            </w:pPr>
          </w:p>
        </w:tc>
      </w:tr>
      <w:tr w:rsidR="00606203" w:rsidRPr="00316FDA" w:rsidTr="00606203">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39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 xml:space="preserve">Чтение стихотворения О. </w:t>
            </w:r>
            <w:proofErr w:type="spellStart"/>
            <w:r w:rsidRPr="00DB7EFD">
              <w:rPr>
                <w:rFonts w:ascii="Times New Roman" w:hAnsi="Times New Roman" w:cs="Times New Roman"/>
                <w:sz w:val="28"/>
                <w:szCs w:val="28"/>
              </w:rPr>
              <w:t>Высотской</w:t>
            </w:r>
            <w:proofErr w:type="spellEnd"/>
            <w:r w:rsidRPr="00DB7EFD">
              <w:rPr>
                <w:rFonts w:ascii="Times New Roman" w:hAnsi="Times New Roman" w:cs="Times New Roman"/>
                <w:sz w:val="28"/>
                <w:szCs w:val="28"/>
              </w:rPr>
              <w:t xml:space="preserve"> «Детский сад».</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Чтение З. Александрова «Катя в яслях».</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Чтение  Е. Янковская «Я хожу в детский сад», «Какие дети в нашей группе».</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Речевые игры:</w:t>
            </w:r>
            <w:r w:rsidRPr="00DB7EFD">
              <w:rPr>
                <w:rFonts w:ascii="Times New Roman" w:hAnsi="Times New Roman" w:cs="Times New Roman"/>
                <w:sz w:val="28"/>
                <w:szCs w:val="28"/>
              </w:rPr>
              <w:t xml:space="preserve"> «Да или нет?», «Повтори правильно»</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Д/И:</w:t>
            </w:r>
            <w:r w:rsidRPr="00DB7EFD">
              <w:rPr>
                <w:rFonts w:ascii="Times New Roman" w:hAnsi="Times New Roman" w:cs="Times New Roman"/>
                <w:sz w:val="28"/>
                <w:szCs w:val="28"/>
              </w:rPr>
              <w:t xml:space="preserve"> «Что в мешочке?», «Кто с кем рядом стоит?»</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Рассматривание сюжетных картин по выбору педагога.</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Игра – драматизация:</w:t>
            </w:r>
            <w:r w:rsidRPr="00DB7EFD">
              <w:rPr>
                <w:rFonts w:ascii="Times New Roman" w:hAnsi="Times New Roman" w:cs="Times New Roman"/>
                <w:sz w:val="28"/>
                <w:szCs w:val="28"/>
              </w:rPr>
              <w:t xml:space="preserve"> «Теремок»</w:t>
            </w:r>
          </w:p>
          <w:p w:rsidR="00606203" w:rsidRPr="00DB7EFD" w:rsidRDefault="00606203" w:rsidP="00606203">
            <w:pPr>
              <w:pStyle w:val="c3"/>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Повторение стихотворений, заучивание новых стихотворений.</w:t>
            </w:r>
          </w:p>
          <w:p w:rsidR="00606203" w:rsidRPr="00DB7EFD" w:rsidRDefault="00606203" w:rsidP="00606203">
            <w:pPr>
              <w:pStyle w:val="c3"/>
              <w:spacing w:before="0" w:beforeAutospacing="0" w:after="0" w:afterAutospacing="0"/>
              <w:rPr>
                <w:rFonts w:ascii="Times New Roman" w:hAnsi="Times New Roman" w:cs="Times New Roman"/>
                <w:sz w:val="28"/>
                <w:szCs w:val="28"/>
              </w:rPr>
            </w:pPr>
          </w:p>
        </w:tc>
      </w:tr>
      <w:tr w:rsidR="00606203" w:rsidRPr="00316FDA" w:rsidTr="00606203">
        <w:trPr>
          <w:trHeight w:val="699"/>
        </w:trPr>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39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Рисование «Что мы умеем и любим рисовать».</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Рисование в технике «печать» «Осенний калейдоскоп».</w:t>
            </w:r>
          </w:p>
          <w:p w:rsidR="00606203" w:rsidRPr="00DB7EFD" w:rsidRDefault="00606203" w:rsidP="00606203">
            <w:pPr>
              <w:spacing w:after="0" w:line="240" w:lineRule="auto"/>
              <w:ind w:right="424"/>
              <w:rPr>
                <w:rFonts w:ascii="Times New Roman" w:hAnsi="Times New Roman" w:cs="Times New Roman"/>
                <w:sz w:val="28"/>
                <w:szCs w:val="28"/>
              </w:rPr>
            </w:pPr>
            <w:r w:rsidRPr="00DB7EFD">
              <w:rPr>
                <w:rFonts w:ascii="Times New Roman" w:hAnsi="Times New Roman" w:cs="Times New Roman"/>
                <w:sz w:val="28"/>
                <w:szCs w:val="28"/>
              </w:rPr>
              <w:t>Рисование: «Наш детский сад».</w:t>
            </w:r>
          </w:p>
          <w:p w:rsidR="00606203" w:rsidRPr="00DB7EFD" w:rsidRDefault="00606203" w:rsidP="00606203">
            <w:pPr>
              <w:spacing w:after="0" w:line="240" w:lineRule="auto"/>
              <w:ind w:right="424"/>
              <w:rPr>
                <w:rFonts w:ascii="Times New Roman" w:hAnsi="Times New Roman" w:cs="Times New Roman"/>
                <w:sz w:val="28"/>
                <w:szCs w:val="28"/>
              </w:rPr>
            </w:pPr>
            <w:r w:rsidRPr="00DB7EFD">
              <w:rPr>
                <w:rFonts w:ascii="Times New Roman" w:hAnsi="Times New Roman" w:cs="Times New Roman"/>
                <w:sz w:val="28"/>
                <w:szCs w:val="28"/>
              </w:rPr>
              <w:t>Формировать композиционные умения: развивать чувство цвета, учить, поочередно наклеивать.</w:t>
            </w:r>
          </w:p>
          <w:p w:rsidR="00606203" w:rsidRPr="00DB7EFD" w:rsidRDefault="00606203" w:rsidP="00606203">
            <w:pPr>
              <w:spacing w:after="0" w:line="240" w:lineRule="auto"/>
              <w:ind w:right="424"/>
              <w:rPr>
                <w:rFonts w:ascii="Times New Roman" w:hAnsi="Times New Roman" w:cs="Times New Roman"/>
                <w:sz w:val="28"/>
                <w:szCs w:val="28"/>
              </w:rPr>
            </w:pPr>
            <w:r w:rsidRPr="00DB7EFD">
              <w:rPr>
                <w:rFonts w:ascii="Times New Roman" w:hAnsi="Times New Roman" w:cs="Times New Roman"/>
                <w:sz w:val="28"/>
                <w:szCs w:val="28"/>
              </w:rPr>
              <w:t>Работа с раскрасками</w:t>
            </w:r>
          </w:p>
          <w:p w:rsidR="00606203" w:rsidRPr="00DB7EFD" w:rsidRDefault="00606203" w:rsidP="00606203">
            <w:pPr>
              <w:spacing w:after="0" w:line="240" w:lineRule="auto"/>
              <w:ind w:right="424"/>
              <w:rPr>
                <w:rFonts w:ascii="Times New Roman" w:hAnsi="Times New Roman" w:cs="Times New Roman"/>
                <w:sz w:val="28"/>
                <w:szCs w:val="28"/>
              </w:rPr>
            </w:pPr>
            <w:r w:rsidRPr="00DB7EFD">
              <w:rPr>
                <w:rFonts w:ascii="Times New Roman" w:hAnsi="Times New Roman" w:cs="Times New Roman"/>
                <w:sz w:val="28"/>
                <w:szCs w:val="28"/>
              </w:rPr>
              <w:t>Рисование мелом на асф</w:t>
            </w:r>
            <w:r w:rsidR="001F4CB8">
              <w:rPr>
                <w:rFonts w:ascii="Times New Roman" w:hAnsi="Times New Roman" w:cs="Times New Roman"/>
                <w:sz w:val="28"/>
                <w:szCs w:val="28"/>
              </w:rPr>
              <w:t>а</w:t>
            </w:r>
            <w:r w:rsidRPr="00DB7EFD">
              <w:rPr>
                <w:rFonts w:ascii="Times New Roman" w:hAnsi="Times New Roman" w:cs="Times New Roman"/>
                <w:sz w:val="28"/>
                <w:szCs w:val="28"/>
              </w:rPr>
              <w:t>льте.</w:t>
            </w:r>
          </w:p>
          <w:p w:rsidR="00606203" w:rsidRPr="00DB7EFD" w:rsidRDefault="00606203" w:rsidP="00606203">
            <w:pPr>
              <w:spacing w:after="0" w:line="240" w:lineRule="auto"/>
              <w:ind w:right="424"/>
              <w:rPr>
                <w:rFonts w:ascii="Times New Roman" w:hAnsi="Times New Roman" w:cs="Times New Roman"/>
                <w:sz w:val="28"/>
                <w:szCs w:val="28"/>
              </w:rPr>
            </w:pPr>
          </w:p>
        </w:tc>
      </w:tr>
      <w:tr w:rsidR="00606203" w:rsidRPr="00316FDA" w:rsidTr="00606203">
        <w:trPr>
          <w:trHeight w:val="983"/>
        </w:trPr>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397" w:type="dxa"/>
          </w:tcPr>
          <w:p w:rsidR="00606203" w:rsidRPr="00316FDA" w:rsidRDefault="00606203" w:rsidP="00606203">
            <w:pPr>
              <w:spacing w:after="0" w:line="240" w:lineRule="auto"/>
              <w:rPr>
                <w:rFonts w:ascii="Times New Roman" w:hAnsi="Times New Roman" w:cs="Times New Roman"/>
                <w:sz w:val="28"/>
                <w:szCs w:val="28"/>
              </w:rPr>
            </w:pPr>
            <w:r w:rsidRPr="0056538C">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«Бегите ко мне»</w:t>
            </w:r>
          </w:p>
          <w:p w:rsidR="00606203" w:rsidRPr="00316FDA" w:rsidRDefault="00606203" w:rsidP="00606203">
            <w:pPr>
              <w:spacing w:after="0" w:line="240" w:lineRule="auto"/>
              <w:rPr>
                <w:rFonts w:ascii="Times New Roman" w:hAnsi="Times New Roman" w:cs="Times New Roman"/>
                <w:sz w:val="28"/>
                <w:szCs w:val="28"/>
              </w:rPr>
            </w:pPr>
            <w:r w:rsidRPr="0056538C">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«Ловушка»</w:t>
            </w:r>
          </w:p>
          <w:p w:rsidR="00606203" w:rsidRPr="00316FDA" w:rsidRDefault="00606203" w:rsidP="00606203">
            <w:pPr>
              <w:spacing w:after="0" w:line="240" w:lineRule="auto"/>
              <w:rPr>
                <w:rFonts w:ascii="Times New Roman" w:hAnsi="Times New Roman" w:cs="Times New Roman"/>
                <w:sz w:val="28"/>
                <w:szCs w:val="28"/>
              </w:rPr>
            </w:pPr>
            <w:r w:rsidRPr="0056538C">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Ловишки</w:t>
            </w:r>
            <w:proofErr w:type="spellEnd"/>
            <w:r w:rsidRPr="00316FDA">
              <w:rPr>
                <w:rFonts w:ascii="Times New Roman" w:hAnsi="Times New Roman" w:cs="Times New Roman"/>
                <w:sz w:val="28"/>
                <w:szCs w:val="28"/>
              </w:rPr>
              <w:t>»</w:t>
            </w:r>
          </w:p>
          <w:p w:rsidR="00606203" w:rsidRPr="00316FDA" w:rsidRDefault="00606203" w:rsidP="00606203">
            <w:pPr>
              <w:spacing w:after="0" w:line="240" w:lineRule="auto"/>
              <w:rPr>
                <w:rFonts w:ascii="Times New Roman" w:hAnsi="Times New Roman" w:cs="Times New Roman"/>
                <w:sz w:val="28"/>
                <w:szCs w:val="28"/>
              </w:rPr>
            </w:pPr>
            <w:r w:rsidRPr="0056538C">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«Волк и козлята»</w:t>
            </w:r>
          </w:p>
          <w:p w:rsidR="00606203" w:rsidRDefault="00606203" w:rsidP="00606203">
            <w:pPr>
              <w:spacing w:after="0" w:line="240" w:lineRule="auto"/>
              <w:rPr>
                <w:rFonts w:ascii="Times New Roman" w:hAnsi="Times New Roman" w:cs="Times New Roman"/>
                <w:sz w:val="28"/>
                <w:szCs w:val="28"/>
              </w:rPr>
            </w:pPr>
            <w:r w:rsidRPr="0056538C">
              <w:rPr>
                <w:rFonts w:ascii="Times New Roman" w:hAnsi="Times New Roman" w:cs="Times New Roman"/>
                <w:b/>
                <w:bCs/>
                <w:sz w:val="28"/>
                <w:szCs w:val="28"/>
              </w:rPr>
              <w:t>Цель:</w:t>
            </w:r>
            <w:r>
              <w:rPr>
                <w:rFonts w:ascii="Times New Roman" w:hAnsi="Times New Roman" w:cs="Times New Roman"/>
                <w:sz w:val="28"/>
                <w:szCs w:val="28"/>
              </w:rPr>
              <w:t xml:space="preserve"> познакомить детей с играми,  учить выбирать ведущего, следовать правилам.</w:t>
            </w:r>
          </w:p>
          <w:p w:rsidR="00606203" w:rsidRDefault="00606203" w:rsidP="00606203">
            <w:pPr>
              <w:spacing w:after="0" w:line="240" w:lineRule="auto"/>
              <w:rPr>
                <w:rFonts w:ascii="Times New Roman" w:hAnsi="Times New Roman" w:cs="Times New Roman"/>
                <w:sz w:val="28"/>
                <w:szCs w:val="28"/>
              </w:rPr>
            </w:pPr>
            <w:r w:rsidRPr="0056538C">
              <w:rPr>
                <w:rFonts w:ascii="Times New Roman" w:hAnsi="Times New Roman" w:cs="Times New Roman"/>
                <w:b/>
                <w:bCs/>
                <w:sz w:val="28"/>
                <w:szCs w:val="28"/>
              </w:rPr>
              <w:t>Д/И:</w:t>
            </w:r>
            <w:r>
              <w:rPr>
                <w:rFonts w:ascii="Times New Roman" w:hAnsi="Times New Roman" w:cs="Times New Roman"/>
                <w:sz w:val="28"/>
                <w:szCs w:val="28"/>
              </w:rPr>
              <w:t xml:space="preserve"> «Как беречь свое здоровье», «Режим дня»</w:t>
            </w:r>
          </w:p>
          <w:p w:rsidR="00606203"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о здоровом образе жизни: Я. Яхнин «Почему надо чистить зубы?»</w:t>
            </w:r>
          </w:p>
          <w:p w:rsidR="00606203"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 (комплекс № 1,2), гимнастика после дневного сна (комплекс № 1,2)</w:t>
            </w:r>
          </w:p>
          <w:p w:rsidR="00606203"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Физические упражнения на развитие основных движений, с мячами, обручами и гимнастическими палками, скакалками, на ловкость.</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Спорт</w:t>
            </w:r>
            <w:proofErr w:type="gramStart"/>
            <w:r w:rsidRPr="0054288C">
              <w:rPr>
                <w:rFonts w:ascii="Times New Roman" w:hAnsi="Times New Roman" w:cs="Times New Roman"/>
                <w:b/>
                <w:bCs/>
                <w:sz w:val="28"/>
                <w:szCs w:val="28"/>
              </w:rPr>
              <w:t>.</w:t>
            </w:r>
            <w:proofErr w:type="gramEnd"/>
            <w:r w:rsidRPr="0054288C">
              <w:rPr>
                <w:rFonts w:ascii="Times New Roman" w:hAnsi="Times New Roman" w:cs="Times New Roman"/>
                <w:b/>
                <w:bCs/>
                <w:sz w:val="28"/>
                <w:szCs w:val="28"/>
              </w:rPr>
              <w:t xml:space="preserve"> </w:t>
            </w:r>
            <w:proofErr w:type="gramStart"/>
            <w:r w:rsidRPr="0054288C">
              <w:rPr>
                <w:rFonts w:ascii="Times New Roman" w:hAnsi="Times New Roman" w:cs="Times New Roman"/>
                <w:b/>
                <w:bCs/>
                <w:sz w:val="28"/>
                <w:szCs w:val="28"/>
              </w:rPr>
              <w:t>и</w:t>
            </w:r>
            <w:proofErr w:type="gramEnd"/>
            <w:r w:rsidRPr="0054288C">
              <w:rPr>
                <w:rFonts w:ascii="Times New Roman" w:hAnsi="Times New Roman" w:cs="Times New Roman"/>
                <w:b/>
                <w:bCs/>
                <w:sz w:val="28"/>
                <w:szCs w:val="28"/>
              </w:rPr>
              <w:t>гры:</w:t>
            </w:r>
            <w:r>
              <w:rPr>
                <w:rFonts w:ascii="Times New Roman" w:hAnsi="Times New Roman" w:cs="Times New Roman"/>
                <w:sz w:val="28"/>
                <w:szCs w:val="28"/>
              </w:rPr>
              <w:t xml:space="preserve"> «Футбол»</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продолжать учить бить ногой по мячу.</w:t>
            </w:r>
          </w:p>
          <w:p w:rsidR="00606203" w:rsidRPr="0054288C" w:rsidRDefault="00606203" w:rsidP="00606203">
            <w:pPr>
              <w:spacing w:after="0" w:line="240" w:lineRule="auto"/>
              <w:rPr>
                <w:rFonts w:ascii="Times New Roman" w:hAnsi="Times New Roman" w:cs="Times New Roman"/>
                <w:sz w:val="28"/>
                <w:szCs w:val="28"/>
              </w:rPr>
            </w:pPr>
          </w:p>
        </w:tc>
      </w:tr>
      <w:tr w:rsidR="00606203" w:rsidRPr="00316FDA" w:rsidTr="00606203">
        <w:tc>
          <w:tcPr>
            <w:tcW w:w="2207" w:type="dxa"/>
          </w:tcPr>
          <w:p w:rsidR="00606203" w:rsidRPr="00316FDA" w:rsidRDefault="00606203" w:rsidP="00606203">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397" w:type="dxa"/>
          </w:tcPr>
          <w:p w:rsidR="00606203" w:rsidRDefault="00606203" w:rsidP="00606203">
            <w:pPr>
              <w:spacing w:after="0" w:line="240" w:lineRule="auto"/>
              <w:ind w:right="424"/>
              <w:rPr>
                <w:rFonts w:ascii="Times New Roman" w:hAnsi="Times New Roman" w:cs="Times New Roman"/>
                <w:sz w:val="28"/>
                <w:szCs w:val="28"/>
              </w:rPr>
            </w:pPr>
            <w:r w:rsidRPr="0054288C">
              <w:rPr>
                <w:rFonts w:ascii="Times New Roman" w:hAnsi="Times New Roman" w:cs="Times New Roman"/>
                <w:b/>
                <w:bCs/>
                <w:sz w:val="28"/>
                <w:szCs w:val="28"/>
              </w:rPr>
              <w:t>Трудовые поручения</w:t>
            </w:r>
            <w:r w:rsidRPr="005E2837">
              <w:rPr>
                <w:rFonts w:ascii="Times New Roman" w:hAnsi="Times New Roman" w:cs="Times New Roman"/>
                <w:sz w:val="28"/>
                <w:szCs w:val="28"/>
              </w:rPr>
              <w:t>: убираем игрушки</w:t>
            </w:r>
          </w:p>
          <w:p w:rsidR="00606203" w:rsidRPr="005E2837"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Трудовая деятельность</w:t>
            </w:r>
            <w:r w:rsidRPr="005E2837">
              <w:rPr>
                <w:rFonts w:ascii="Times New Roman" w:hAnsi="Times New Roman" w:cs="Times New Roman"/>
                <w:sz w:val="28"/>
                <w:szCs w:val="28"/>
              </w:rPr>
              <w:t xml:space="preserve">: </w:t>
            </w:r>
            <w:proofErr w:type="gramStart"/>
            <w:r w:rsidRPr="005E2837">
              <w:rPr>
                <w:rFonts w:ascii="Times New Roman" w:hAnsi="Times New Roman" w:cs="Times New Roman"/>
                <w:sz w:val="28"/>
                <w:szCs w:val="28"/>
              </w:rPr>
              <w:t>моем</w:t>
            </w:r>
            <w:proofErr w:type="gramEnd"/>
            <w:r w:rsidRPr="005E2837">
              <w:rPr>
                <w:rFonts w:ascii="Times New Roman" w:hAnsi="Times New Roman" w:cs="Times New Roman"/>
                <w:sz w:val="28"/>
                <w:szCs w:val="28"/>
              </w:rPr>
              <w:t xml:space="preserve"> игрушки</w:t>
            </w:r>
          </w:p>
          <w:p w:rsidR="00606203"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с раскрасками</w:t>
            </w:r>
          </w:p>
          <w:p w:rsidR="00606203"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Игры с воздушными шарами, мыльными пузырями.</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Игра: «</w:t>
            </w:r>
            <w:r>
              <w:rPr>
                <w:rFonts w:ascii="Times New Roman" w:hAnsi="Times New Roman" w:cs="Times New Roman"/>
                <w:sz w:val="28"/>
                <w:szCs w:val="28"/>
              </w:rPr>
              <w:t xml:space="preserve"> Горячая картошка»</w:t>
            </w:r>
          </w:p>
          <w:p w:rsidR="00606203" w:rsidRPr="005E2837"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Игра</w:t>
            </w:r>
            <w:proofErr w:type="gramStart"/>
            <w:r w:rsidRPr="0054288C">
              <w:rPr>
                <w:rFonts w:ascii="Times New Roman" w:hAnsi="Times New Roman" w:cs="Times New Roman"/>
                <w:b/>
                <w:bCs/>
                <w:sz w:val="28"/>
                <w:szCs w:val="28"/>
              </w:rPr>
              <w:t xml:space="preserve"> :</w:t>
            </w:r>
            <w:proofErr w:type="gramEnd"/>
            <w:r>
              <w:rPr>
                <w:rFonts w:ascii="Times New Roman" w:hAnsi="Times New Roman" w:cs="Times New Roman"/>
                <w:sz w:val="28"/>
                <w:szCs w:val="28"/>
              </w:rPr>
              <w:t xml:space="preserve"> « Платочек»</w:t>
            </w:r>
          </w:p>
          <w:p w:rsidR="00606203" w:rsidRDefault="00606203" w:rsidP="00606203">
            <w:pPr>
              <w:spacing w:after="0" w:line="240" w:lineRule="auto"/>
              <w:ind w:right="424"/>
              <w:rPr>
                <w:rFonts w:ascii="Times New Roman" w:hAnsi="Times New Roman" w:cs="Times New Roman"/>
                <w:sz w:val="28"/>
                <w:szCs w:val="28"/>
              </w:rPr>
            </w:pPr>
            <w:r>
              <w:rPr>
                <w:rFonts w:ascii="Times New Roman" w:hAnsi="Times New Roman" w:cs="Times New Roman"/>
                <w:sz w:val="28"/>
                <w:szCs w:val="28"/>
              </w:rPr>
              <w:t>Игры со строительным материалом.</w:t>
            </w:r>
          </w:p>
          <w:p w:rsidR="00606203" w:rsidRPr="005E2837" w:rsidRDefault="00606203" w:rsidP="00606203">
            <w:pPr>
              <w:spacing w:after="0" w:line="240" w:lineRule="auto"/>
              <w:ind w:right="424"/>
              <w:rPr>
                <w:rFonts w:ascii="Times New Roman" w:hAnsi="Times New Roman" w:cs="Times New Roman"/>
                <w:sz w:val="28"/>
                <w:szCs w:val="28"/>
              </w:rPr>
            </w:pPr>
          </w:p>
        </w:tc>
      </w:tr>
      <w:tr w:rsidR="00606203" w:rsidRPr="00316FDA" w:rsidTr="00606203">
        <w:tc>
          <w:tcPr>
            <w:tcW w:w="220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397" w:type="dxa"/>
          </w:tcPr>
          <w:p w:rsidR="00606203" w:rsidRPr="0054288C" w:rsidRDefault="00606203" w:rsidP="00606203">
            <w:pPr>
              <w:spacing w:after="0" w:line="240" w:lineRule="auto"/>
              <w:rPr>
                <w:rFonts w:ascii="Times New Roman" w:hAnsi="Times New Roman" w:cs="Times New Roman"/>
                <w:b/>
                <w:bCs/>
                <w:sz w:val="28"/>
                <w:szCs w:val="28"/>
              </w:rPr>
            </w:pPr>
            <w:r w:rsidRPr="0054288C">
              <w:rPr>
                <w:rFonts w:ascii="Times New Roman" w:hAnsi="Times New Roman" w:cs="Times New Roman"/>
                <w:b/>
                <w:bCs/>
                <w:sz w:val="28"/>
                <w:szCs w:val="28"/>
              </w:rPr>
              <w:t>Целевая прогулка по территории детского сада</w:t>
            </w:r>
          </w:p>
          <w:p w:rsidR="00606203" w:rsidRPr="005E2837"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Фоторепортаж « Воспоминания о лете»</w:t>
            </w:r>
          </w:p>
        </w:tc>
      </w:tr>
    </w:tbl>
    <w:p w:rsidR="00606203" w:rsidRDefault="00606203" w:rsidP="00606203">
      <w:pPr>
        <w:tabs>
          <w:tab w:val="left" w:pos="5400"/>
        </w:tabs>
        <w:spacing w:after="0" w:line="240" w:lineRule="auto"/>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Содержание работы с детьми по теме:</w:t>
      </w:r>
      <w:r w:rsidRPr="0011436B">
        <w:rPr>
          <w:rFonts w:ascii="Times New Roman" w:hAnsi="Times New Roman" w:cs="Times New Roman"/>
          <w:b/>
          <w:bCs/>
          <w:sz w:val="28"/>
          <w:szCs w:val="28"/>
        </w:rPr>
        <w:t xml:space="preserve"> «</w:t>
      </w:r>
      <w:r>
        <w:rPr>
          <w:rFonts w:ascii="Times New Roman" w:hAnsi="Times New Roman" w:cs="Times New Roman"/>
          <w:b/>
          <w:bCs/>
          <w:sz w:val="28"/>
          <w:szCs w:val="28"/>
        </w:rPr>
        <w:t>Осень</w:t>
      </w:r>
      <w:r w:rsidRPr="0011436B">
        <w:rPr>
          <w:rFonts w:ascii="Times New Roman" w:hAnsi="Times New Roman" w:cs="Times New Roman"/>
          <w:b/>
          <w:bCs/>
          <w:sz w:val="28"/>
          <w:szCs w:val="28"/>
        </w:rPr>
        <w:t>»</w:t>
      </w:r>
    </w:p>
    <w:p w:rsidR="00606203" w:rsidRDefault="00606203" w:rsidP="00606203">
      <w:pPr>
        <w:spacing w:after="0" w:line="240" w:lineRule="auto"/>
        <w:rPr>
          <w:rFonts w:ascii="Times New Roman" w:hAnsi="Times New Roman" w:cs="Times New Roman"/>
          <w:sz w:val="28"/>
          <w:szCs w:val="28"/>
        </w:rPr>
      </w:pPr>
      <w:r w:rsidRPr="003E0909">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AD3237">
        <w:rPr>
          <w:rFonts w:ascii="Times New Roman" w:hAnsi="Times New Roman" w:cs="Times New Roman"/>
          <w:sz w:val="28"/>
          <w:szCs w:val="28"/>
        </w:rPr>
        <w:t>09.09.19– 27.09.19</w:t>
      </w:r>
      <w:r>
        <w:rPr>
          <w:rFonts w:ascii="Times New Roman" w:hAnsi="Times New Roman" w:cs="Times New Roman"/>
          <w:sz w:val="28"/>
          <w:szCs w:val="28"/>
        </w:rPr>
        <w:t xml:space="preserve"> г.</w:t>
      </w:r>
    </w:p>
    <w:p w:rsidR="00606203" w:rsidRDefault="00606203" w:rsidP="00606203">
      <w:pPr>
        <w:spacing w:after="0" w:line="240" w:lineRule="auto"/>
        <w:rPr>
          <w:rFonts w:ascii="Times New Roman" w:hAnsi="Times New Roman" w:cs="Times New Roman"/>
          <w:b/>
          <w:bCs/>
          <w:sz w:val="28"/>
          <w:szCs w:val="28"/>
        </w:rPr>
      </w:pPr>
      <w:r w:rsidRPr="00180E96">
        <w:rPr>
          <w:rFonts w:ascii="Times New Roman" w:hAnsi="Times New Roman" w:cs="Times New Roman"/>
          <w:b/>
          <w:bCs/>
          <w:sz w:val="28"/>
          <w:szCs w:val="28"/>
        </w:rPr>
        <w:t>Основные задачи:</w:t>
      </w:r>
    </w:p>
    <w:p w:rsidR="00606203" w:rsidRPr="005E2837" w:rsidRDefault="00606203" w:rsidP="0060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2837">
        <w:rPr>
          <w:rFonts w:ascii="Times New Roman" w:hAnsi="Times New Roman" w:cs="Times New Roman"/>
          <w:sz w:val="28"/>
          <w:szCs w:val="28"/>
        </w:rPr>
        <w:t>Расширять представления детей об осени.</w:t>
      </w:r>
    </w:p>
    <w:p w:rsidR="00606203" w:rsidRPr="009C68F4" w:rsidRDefault="00606203" w:rsidP="0060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Формировать обобщенные представления об осени как времени года, приспособленности растений и животных к изменениям в природе, о явлениях природы.</w:t>
      </w:r>
    </w:p>
    <w:p w:rsidR="00606203" w:rsidRPr="009C68F4" w:rsidRDefault="00606203" w:rsidP="0060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Развивать представления детей о том, как похолодание и сокращение продолжительности дня изменяют жизнь растений, животных и человека</w:t>
      </w:r>
    </w:p>
    <w:p w:rsidR="00606203" w:rsidRPr="009C68F4" w:rsidRDefault="00606203" w:rsidP="0060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Привлекать к уборке овощей на огороде, сбору семян, пересаживанию цветущих растений из грунта в уголок природы.</w:t>
      </w:r>
    </w:p>
    <w:p w:rsidR="00606203" w:rsidRPr="009C68F4" w:rsidRDefault="00606203" w:rsidP="0060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Развивать умение устанавливать простейшие связи между явлениями живой</w:t>
      </w:r>
      <w:r>
        <w:rPr>
          <w:rFonts w:ascii="Times New Roman" w:hAnsi="Times New Roman" w:cs="Times New Roman"/>
          <w:sz w:val="28"/>
          <w:szCs w:val="28"/>
        </w:rPr>
        <w:t xml:space="preserve"> и неживой природы (похолодало -</w:t>
      </w:r>
      <w:r w:rsidRPr="009C68F4">
        <w:rPr>
          <w:rFonts w:ascii="Times New Roman" w:hAnsi="Times New Roman" w:cs="Times New Roman"/>
          <w:sz w:val="28"/>
          <w:szCs w:val="28"/>
        </w:rPr>
        <w:t xml:space="preserve"> исчезли бабочки, отцвели цветы и т. д.), вести сезонные наблюдения. </w:t>
      </w:r>
    </w:p>
    <w:p w:rsidR="00606203" w:rsidRPr="009C68F4" w:rsidRDefault="00606203" w:rsidP="0060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Расширять представления о сельскохозяйственных профессиях, о профессии лесника.</w:t>
      </w:r>
    </w:p>
    <w:p w:rsidR="00606203" w:rsidRPr="009C68F4"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 xml:space="preserve">Расширять знания об овощах и фруктах (местных, экзотических). </w:t>
      </w:r>
    </w:p>
    <w:p w:rsidR="00606203" w:rsidRPr="009C68F4"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Расширять представления о правилах безопасного поведения на природе.</w:t>
      </w:r>
    </w:p>
    <w:p w:rsidR="00606203" w:rsidRPr="009C68F4"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Воспитывать бережное отношение к природе,  интерес к окружающему миру, воспитывать наблюдательность, любознательность.</w:t>
      </w:r>
    </w:p>
    <w:p w:rsidR="00606203" w:rsidRPr="005474E4"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68F4">
        <w:rPr>
          <w:rFonts w:ascii="Times New Roman" w:hAnsi="Times New Roman" w:cs="Times New Roman"/>
          <w:sz w:val="28"/>
          <w:szCs w:val="28"/>
        </w:rPr>
        <w:t xml:space="preserve">Формировать элементарные экологические представления. </w:t>
      </w:r>
    </w:p>
    <w:p w:rsidR="00606203" w:rsidRPr="00FE33E4" w:rsidRDefault="00606203" w:rsidP="00606203">
      <w:pPr>
        <w:spacing w:after="0" w:line="240" w:lineRule="auto"/>
        <w:jc w:val="both"/>
        <w:rPr>
          <w:rFonts w:ascii="Times New Roman" w:hAnsi="Times New Roman" w:cs="Times New Roman"/>
          <w:sz w:val="28"/>
          <w:szCs w:val="28"/>
        </w:rPr>
      </w:pPr>
      <w:r w:rsidRPr="00240367">
        <w:rPr>
          <w:rFonts w:ascii="Times New Roman" w:hAnsi="Times New Roman" w:cs="Times New Roman"/>
          <w:b/>
          <w:bCs/>
          <w:sz w:val="24"/>
          <w:szCs w:val="24"/>
        </w:rPr>
        <w:t>ИТОГОВОЕ МЕРОПРИЯТИЕ</w:t>
      </w:r>
      <w:r>
        <w:rPr>
          <w:rFonts w:ascii="Times New Roman" w:hAnsi="Times New Roman" w:cs="Times New Roman"/>
          <w:sz w:val="24"/>
          <w:szCs w:val="24"/>
        </w:rPr>
        <w:t xml:space="preserve">: </w:t>
      </w:r>
      <w:r w:rsidRPr="00E049BF">
        <w:rPr>
          <w:rFonts w:ascii="Times New Roman" w:hAnsi="Times New Roman" w:cs="Times New Roman"/>
          <w:sz w:val="28"/>
          <w:szCs w:val="28"/>
        </w:rPr>
        <w:t>Составление осеннего гербария из листьев и цветов. Оформление творческой выставки</w:t>
      </w:r>
      <w:r>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2127" w:type="dxa"/>
          </w:tcPr>
          <w:p w:rsidR="00606203" w:rsidRPr="00316FDA" w:rsidRDefault="00606203" w:rsidP="00606203">
            <w:pPr>
              <w:spacing w:after="0" w:line="240" w:lineRule="auto"/>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9C68F4" w:rsidRDefault="00606203" w:rsidP="00606203">
            <w:pPr>
              <w:spacing w:after="0" w:line="240" w:lineRule="auto"/>
              <w:rPr>
                <w:rFonts w:ascii="Times New Roman" w:hAnsi="Times New Roman" w:cs="Times New Roman"/>
                <w:sz w:val="28"/>
                <w:szCs w:val="28"/>
              </w:rPr>
            </w:pPr>
            <w:r w:rsidRPr="009C68F4">
              <w:rPr>
                <w:rFonts w:ascii="Times New Roman" w:hAnsi="Times New Roman" w:cs="Times New Roman"/>
                <w:sz w:val="28"/>
                <w:szCs w:val="28"/>
              </w:rPr>
              <w:t>Экскурсии в осенний сад, по участкам детского сада.</w:t>
            </w:r>
          </w:p>
          <w:p w:rsidR="00606203" w:rsidRPr="009C68F4" w:rsidRDefault="00606203" w:rsidP="00606203">
            <w:pPr>
              <w:pStyle w:val="a3"/>
              <w:spacing w:after="0" w:line="240" w:lineRule="auto"/>
              <w:ind w:hanging="687"/>
              <w:rPr>
                <w:rStyle w:val="c12"/>
                <w:rFonts w:ascii="Times New Roman" w:hAnsi="Times New Roman" w:cs="Times New Roman"/>
                <w:sz w:val="28"/>
                <w:szCs w:val="28"/>
              </w:rPr>
            </w:pPr>
            <w:r w:rsidRPr="0054288C">
              <w:rPr>
                <w:rFonts w:ascii="Times New Roman" w:hAnsi="Times New Roman" w:cs="Times New Roman"/>
                <w:b/>
                <w:bCs/>
                <w:sz w:val="28"/>
                <w:szCs w:val="28"/>
              </w:rPr>
              <w:t>Дидактические игры</w:t>
            </w:r>
            <w:r w:rsidRPr="009C68F4">
              <w:rPr>
                <w:rFonts w:ascii="Times New Roman" w:hAnsi="Times New Roman" w:cs="Times New Roman"/>
                <w:sz w:val="28"/>
                <w:szCs w:val="28"/>
              </w:rPr>
              <w:t xml:space="preserve">  </w:t>
            </w:r>
            <w:r w:rsidRPr="00316FDA">
              <w:rPr>
                <w:rStyle w:val="c12"/>
                <w:rFonts w:ascii="Times New Roman" w:hAnsi="Times New Roman" w:cs="Times New Roman"/>
                <w:sz w:val="28"/>
                <w:szCs w:val="28"/>
              </w:rPr>
              <w:t>«Соберем красивый букет из листьев», «С</w:t>
            </w:r>
            <w:r>
              <w:rPr>
                <w:rStyle w:val="c12"/>
                <w:rFonts w:ascii="Times New Roman" w:hAnsi="Times New Roman" w:cs="Times New Roman"/>
                <w:sz w:val="28"/>
                <w:szCs w:val="28"/>
              </w:rPr>
              <w:t xml:space="preserve"> </w:t>
            </w:r>
            <w:r w:rsidRPr="00316FDA">
              <w:rPr>
                <w:rStyle w:val="c12"/>
                <w:rFonts w:ascii="Times New Roman" w:hAnsi="Times New Roman" w:cs="Times New Roman"/>
                <w:sz w:val="28"/>
                <w:szCs w:val="28"/>
              </w:rPr>
              <w:t>какого дерева листок?»</w:t>
            </w:r>
          </w:p>
          <w:p w:rsidR="00606203" w:rsidRPr="009C68F4" w:rsidRDefault="00606203" w:rsidP="00606203">
            <w:pPr>
              <w:pStyle w:val="a3"/>
              <w:spacing w:after="0" w:line="240" w:lineRule="auto"/>
              <w:ind w:hanging="687"/>
              <w:rPr>
                <w:rStyle w:val="c5"/>
                <w:rFonts w:ascii="Times New Roman" w:hAnsi="Times New Roman" w:cs="Times New Roman"/>
                <w:sz w:val="28"/>
                <w:szCs w:val="28"/>
              </w:rPr>
            </w:pPr>
            <w:r w:rsidRPr="0054288C">
              <w:rPr>
                <w:rFonts w:ascii="Times New Roman" w:hAnsi="Times New Roman" w:cs="Times New Roman"/>
                <w:b/>
                <w:bCs/>
                <w:sz w:val="28"/>
                <w:szCs w:val="28"/>
              </w:rPr>
              <w:t>Сюжетно-ролевая игра</w:t>
            </w:r>
            <w:r w:rsidRPr="009C68F4">
              <w:rPr>
                <w:rFonts w:ascii="Times New Roman" w:hAnsi="Times New Roman" w:cs="Times New Roman"/>
                <w:sz w:val="28"/>
                <w:szCs w:val="28"/>
              </w:rPr>
              <w:t xml:space="preserve"> «</w:t>
            </w:r>
            <w:proofErr w:type="spellStart"/>
            <w:r w:rsidRPr="009C68F4">
              <w:rPr>
                <w:rFonts w:ascii="Times New Roman" w:hAnsi="Times New Roman" w:cs="Times New Roman"/>
                <w:sz w:val="28"/>
                <w:szCs w:val="28"/>
              </w:rPr>
              <w:t>Семья»</w:t>
            </w:r>
            <w:proofErr w:type="gramStart"/>
            <w:r w:rsidRPr="009C68F4">
              <w:rPr>
                <w:rFonts w:ascii="Times New Roman" w:hAnsi="Times New Roman" w:cs="Times New Roman"/>
                <w:sz w:val="28"/>
                <w:szCs w:val="28"/>
              </w:rPr>
              <w:t>,</w:t>
            </w:r>
            <w:r w:rsidRPr="00316FDA">
              <w:rPr>
                <w:rStyle w:val="c5"/>
                <w:rFonts w:ascii="Times New Roman" w:hAnsi="Times New Roman" w:cs="Times New Roman"/>
                <w:sz w:val="28"/>
                <w:szCs w:val="28"/>
              </w:rPr>
              <w:t>«</w:t>
            </w:r>
            <w:proofErr w:type="gramEnd"/>
            <w:r w:rsidRPr="00316FDA">
              <w:rPr>
                <w:rStyle w:val="c5"/>
                <w:rFonts w:ascii="Times New Roman" w:hAnsi="Times New Roman" w:cs="Times New Roman"/>
                <w:sz w:val="28"/>
                <w:szCs w:val="28"/>
              </w:rPr>
              <w:t>Прогулка</w:t>
            </w:r>
            <w:proofErr w:type="spellEnd"/>
            <w:r w:rsidRPr="00316FDA">
              <w:rPr>
                <w:rStyle w:val="c5"/>
                <w:rFonts w:ascii="Times New Roman" w:hAnsi="Times New Roman" w:cs="Times New Roman"/>
                <w:sz w:val="28"/>
                <w:szCs w:val="28"/>
              </w:rPr>
              <w:t xml:space="preserve"> в лес».</w:t>
            </w:r>
          </w:p>
          <w:p w:rsidR="00606203" w:rsidRPr="009C68F4" w:rsidRDefault="00606203" w:rsidP="00606203">
            <w:pPr>
              <w:pStyle w:val="a3"/>
              <w:spacing w:after="0" w:line="240" w:lineRule="auto"/>
              <w:ind w:hanging="687"/>
              <w:rPr>
                <w:rFonts w:ascii="Times New Roman" w:hAnsi="Times New Roman" w:cs="Times New Roman"/>
                <w:sz w:val="28"/>
                <w:szCs w:val="28"/>
              </w:rPr>
            </w:pPr>
            <w:r w:rsidRPr="0054288C">
              <w:rPr>
                <w:rFonts w:ascii="Times New Roman" w:hAnsi="Times New Roman" w:cs="Times New Roman"/>
                <w:b/>
                <w:bCs/>
                <w:sz w:val="28"/>
                <w:szCs w:val="28"/>
              </w:rPr>
              <w:t>Игра</w:t>
            </w:r>
            <w:r>
              <w:rPr>
                <w:rFonts w:ascii="Times New Roman" w:hAnsi="Times New Roman" w:cs="Times New Roman"/>
                <w:b/>
                <w:bCs/>
                <w:sz w:val="28"/>
                <w:szCs w:val="28"/>
              </w:rPr>
              <w:t xml:space="preserve"> </w:t>
            </w:r>
            <w:r w:rsidRPr="0054288C">
              <w:rPr>
                <w:rFonts w:ascii="Times New Roman" w:hAnsi="Times New Roman" w:cs="Times New Roman"/>
                <w:b/>
                <w:bCs/>
                <w:sz w:val="28"/>
                <w:szCs w:val="28"/>
              </w:rPr>
              <w:t>- упражнение</w:t>
            </w:r>
            <w:r w:rsidRPr="009C68F4">
              <w:rPr>
                <w:rFonts w:ascii="Times New Roman" w:hAnsi="Times New Roman" w:cs="Times New Roman"/>
                <w:sz w:val="28"/>
                <w:szCs w:val="28"/>
              </w:rPr>
              <w:t xml:space="preserve"> «Найди свой цвет» </w:t>
            </w:r>
          </w:p>
          <w:p w:rsidR="00606203" w:rsidRPr="009C68F4" w:rsidRDefault="00606203" w:rsidP="00606203">
            <w:pPr>
              <w:pStyle w:val="a3"/>
              <w:spacing w:after="0" w:line="240" w:lineRule="auto"/>
              <w:ind w:hanging="687"/>
              <w:rPr>
                <w:rFonts w:ascii="Times New Roman" w:hAnsi="Times New Roman" w:cs="Times New Roman"/>
                <w:sz w:val="28"/>
                <w:szCs w:val="28"/>
              </w:rPr>
            </w:pPr>
            <w:r w:rsidRPr="0054288C">
              <w:rPr>
                <w:rFonts w:ascii="Times New Roman" w:hAnsi="Times New Roman" w:cs="Times New Roman"/>
                <w:b/>
                <w:bCs/>
                <w:kern w:val="36"/>
                <w:sz w:val="28"/>
                <w:szCs w:val="28"/>
              </w:rPr>
              <w:t>Настольная, познавательная игра</w:t>
            </w:r>
            <w:r w:rsidRPr="009C68F4">
              <w:rPr>
                <w:rFonts w:ascii="Times New Roman" w:hAnsi="Times New Roman" w:cs="Times New Roman"/>
                <w:kern w:val="36"/>
                <w:sz w:val="28"/>
                <w:szCs w:val="28"/>
              </w:rPr>
              <w:t xml:space="preserve"> «лото»</w:t>
            </w:r>
          </w:p>
          <w:p w:rsidR="00606203" w:rsidRDefault="00606203" w:rsidP="00606203">
            <w:pPr>
              <w:pStyle w:val="a3"/>
              <w:spacing w:after="0" w:line="240" w:lineRule="auto"/>
              <w:ind w:hanging="687"/>
              <w:rPr>
                <w:rFonts w:ascii="Times New Roman" w:hAnsi="Times New Roman" w:cs="Times New Roman"/>
                <w:sz w:val="28"/>
                <w:szCs w:val="28"/>
              </w:rPr>
            </w:pPr>
            <w:r w:rsidRPr="0054288C">
              <w:rPr>
                <w:rFonts w:ascii="Times New Roman" w:hAnsi="Times New Roman" w:cs="Times New Roman"/>
                <w:b/>
                <w:bCs/>
                <w:sz w:val="28"/>
                <w:szCs w:val="28"/>
              </w:rPr>
              <w:t>Беседы</w:t>
            </w:r>
            <w:r w:rsidRPr="00316FDA">
              <w:rPr>
                <w:rFonts w:ascii="Times New Roman" w:hAnsi="Times New Roman" w:cs="Times New Roman"/>
                <w:sz w:val="28"/>
                <w:szCs w:val="28"/>
              </w:rPr>
              <w:t>: «Что вы знаете об осени?»,</w:t>
            </w:r>
          </w:p>
          <w:p w:rsidR="00606203" w:rsidRDefault="00606203" w:rsidP="00606203">
            <w:pPr>
              <w:pStyle w:val="a3"/>
              <w:spacing w:after="0" w:line="240" w:lineRule="auto"/>
              <w:ind w:hanging="687"/>
              <w:rPr>
                <w:rFonts w:ascii="Times New Roman" w:hAnsi="Times New Roman" w:cs="Times New Roman"/>
                <w:sz w:val="28"/>
                <w:szCs w:val="28"/>
              </w:rPr>
            </w:pPr>
            <w:r w:rsidRPr="00316FDA">
              <w:rPr>
                <w:rFonts w:ascii="Times New Roman" w:hAnsi="Times New Roman" w:cs="Times New Roman"/>
                <w:sz w:val="28"/>
                <w:szCs w:val="28"/>
              </w:rPr>
              <w:t xml:space="preserve"> «Что такое фрукты, овощи и где они растут?», </w:t>
            </w:r>
          </w:p>
          <w:p w:rsidR="00606203" w:rsidRPr="009C68F4" w:rsidRDefault="00606203" w:rsidP="00606203">
            <w:pPr>
              <w:pStyle w:val="a3"/>
              <w:spacing w:after="0" w:line="240" w:lineRule="auto"/>
              <w:ind w:hanging="687"/>
              <w:rPr>
                <w:rFonts w:ascii="Times New Roman" w:hAnsi="Times New Roman" w:cs="Times New Roman"/>
                <w:sz w:val="28"/>
                <w:szCs w:val="28"/>
              </w:rPr>
            </w:pPr>
            <w:r w:rsidRPr="00316FDA">
              <w:rPr>
                <w:rFonts w:ascii="Times New Roman" w:hAnsi="Times New Roman" w:cs="Times New Roman"/>
                <w:sz w:val="28"/>
                <w:szCs w:val="28"/>
              </w:rPr>
              <w:t>«Для чего нужны овощи, фрукты»</w:t>
            </w:r>
          </w:p>
          <w:p w:rsidR="00606203" w:rsidRPr="009C68F4" w:rsidRDefault="00606203" w:rsidP="00606203">
            <w:pPr>
              <w:pStyle w:val="a3"/>
              <w:spacing w:after="0" w:line="240" w:lineRule="auto"/>
              <w:ind w:hanging="687"/>
              <w:rPr>
                <w:rFonts w:ascii="Times New Roman" w:hAnsi="Times New Roman" w:cs="Times New Roman"/>
                <w:sz w:val="28"/>
                <w:szCs w:val="28"/>
              </w:rPr>
            </w:pPr>
            <w:r w:rsidRPr="0054288C">
              <w:rPr>
                <w:rFonts w:ascii="Times New Roman" w:hAnsi="Times New Roman" w:cs="Times New Roman"/>
                <w:b/>
                <w:bCs/>
                <w:sz w:val="28"/>
                <w:szCs w:val="28"/>
              </w:rPr>
              <w:t>Закрепление представление   профессией</w:t>
            </w:r>
            <w:r w:rsidRPr="009C68F4">
              <w:rPr>
                <w:rFonts w:ascii="Times New Roman" w:hAnsi="Times New Roman" w:cs="Times New Roman"/>
                <w:sz w:val="28"/>
                <w:szCs w:val="28"/>
              </w:rPr>
              <w:t xml:space="preserve"> – дворник.</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Труд на участке</w:t>
            </w:r>
            <w:r w:rsidRPr="009C68F4">
              <w:rPr>
                <w:rFonts w:ascii="Times New Roman" w:hAnsi="Times New Roman" w:cs="Times New Roman"/>
                <w:sz w:val="28"/>
                <w:szCs w:val="28"/>
              </w:rPr>
              <w:t>: собрать листья граблями, помощь дворнику в уборке листьев на участке детского сада.</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6232DE"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Ситуативный разговор</w:t>
            </w:r>
            <w:r w:rsidRPr="006232DE">
              <w:rPr>
                <w:rFonts w:ascii="Times New Roman" w:hAnsi="Times New Roman" w:cs="Times New Roman"/>
                <w:sz w:val="28"/>
                <w:szCs w:val="28"/>
              </w:rPr>
              <w:t xml:space="preserve"> «Листопад, листопад, листья падают, кружат»;</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Игры с осенними листьями</w:t>
            </w:r>
            <w:r w:rsidRPr="006232DE">
              <w:rPr>
                <w:rFonts w:ascii="Times New Roman" w:hAnsi="Times New Roman" w:cs="Times New Roman"/>
                <w:sz w:val="28"/>
                <w:szCs w:val="28"/>
              </w:rPr>
              <w:t xml:space="preserve"> «Чей листочек дальше улетит?», «Осенний листопад» и др.;</w:t>
            </w:r>
          </w:p>
          <w:p w:rsidR="00606203" w:rsidRPr="009C68F4" w:rsidRDefault="00606203" w:rsidP="00606203">
            <w:pPr>
              <w:spacing w:after="0" w:line="240" w:lineRule="auto"/>
              <w:rPr>
                <w:rFonts w:ascii="Times New Roman" w:hAnsi="Times New Roman" w:cs="Times New Roman"/>
                <w:sz w:val="28"/>
                <w:szCs w:val="28"/>
              </w:rPr>
            </w:pPr>
            <w:r w:rsidRPr="009C68F4">
              <w:rPr>
                <w:rFonts w:ascii="Times New Roman" w:hAnsi="Times New Roman" w:cs="Times New Roman"/>
                <w:sz w:val="28"/>
                <w:szCs w:val="28"/>
              </w:rPr>
              <w:t xml:space="preserve">Наблюдение за улетающими птицами; за деревьями и кустарниками. </w:t>
            </w:r>
          </w:p>
          <w:p w:rsidR="00606203" w:rsidRPr="009C68F4" w:rsidRDefault="00606203" w:rsidP="00606203">
            <w:pPr>
              <w:spacing w:after="0" w:line="240" w:lineRule="auto"/>
              <w:rPr>
                <w:rFonts w:ascii="Times New Roman" w:hAnsi="Times New Roman" w:cs="Times New Roman"/>
                <w:sz w:val="28"/>
                <w:szCs w:val="28"/>
              </w:rPr>
            </w:pPr>
            <w:r w:rsidRPr="009C68F4">
              <w:rPr>
                <w:rFonts w:ascii="Times New Roman" w:hAnsi="Times New Roman" w:cs="Times New Roman"/>
                <w:sz w:val="28"/>
                <w:szCs w:val="28"/>
              </w:rPr>
              <w:t>Наблюдение за погодой, за изменениями в природе.</w:t>
            </w:r>
          </w:p>
          <w:p w:rsidR="00606203" w:rsidRPr="00316FD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Дидактической игры</w:t>
            </w:r>
            <w:r w:rsidRPr="00316FDA">
              <w:rPr>
                <w:rFonts w:ascii="Times New Roman" w:hAnsi="Times New Roman" w:cs="Times New Roman"/>
                <w:sz w:val="28"/>
                <w:szCs w:val="28"/>
              </w:rPr>
              <w:t xml:space="preserve"> «Какое небо осенью?», «Кто быстрее соберет листочки в корзинку?».</w:t>
            </w:r>
          </w:p>
          <w:p w:rsidR="00606203" w:rsidRPr="00316FD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Проведение игры:</w:t>
            </w:r>
            <w:r w:rsidRPr="00316FDA">
              <w:rPr>
                <w:rFonts w:ascii="Times New Roman" w:hAnsi="Times New Roman" w:cs="Times New Roman"/>
                <w:sz w:val="28"/>
                <w:szCs w:val="28"/>
              </w:rPr>
              <w:t xml:space="preserve"> «У медведя </w:t>
            </w:r>
            <w:proofErr w:type="gramStart"/>
            <w:r w:rsidRPr="00316FDA">
              <w:rPr>
                <w:rFonts w:ascii="Times New Roman" w:hAnsi="Times New Roman" w:cs="Times New Roman"/>
                <w:sz w:val="28"/>
                <w:szCs w:val="28"/>
              </w:rPr>
              <w:t>во</w:t>
            </w:r>
            <w:proofErr w:type="gramEnd"/>
            <w:r w:rsidRPr="00316FDA">
              <w:rPr>
                <w:rFonts w:ascii="Times New Roman" w:hAnsi="Times New Roman" w:cs="Times New Roman"/>
                <w:sz w:val="28"/>
                <w:szCs w:val="28"/>
              </w:rPr>
              <w:t xml:space="preserve"> бору», «День - ночь»</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Сюжетно-ролевая игра</w:t>
            </w:r>
            <w:r w:rsidRPr="00316FDA">
              <w:rPr>
                <w:rFonts w:ascii="Times New Roman" w:hAnsi="Times New Roman" w:cs="Times New Roman"/>
                <w:sz w:val="28"/>
                <w:szCs w:val="28"/>
              </w:rPr>
              <w:t xml:space="preserve"> «Детский сад»</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Чтение  стихотворений об осени.</w:t>
            </w:r>
          </w:p>
          <w:p w:rsidR="00606203" w:rsidRPr="0081163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 xml:space="preserve">Беседы </w:t>
            </w:r>
            <w:r w:rsidRPr="006232DE">
              <w:rPr>
                <w:rFonts w:ascii="Times New Roman" w:hAnsi="Times New Roman" w:cs="Times New Roman"/>
                <w:sz w:val="28"/>
                <w:szCs w:val="28"/>
              </w:rPr>
              <w:t>«О листопаде», «Настроение, которое возникает во время прогулки в осеннем лесу».</w:t>
            </w:r>
          </w:p>
          <w:p w:rsidR="00606203" w:rsidRPr="00316FD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Рассматривание картин</w:t>
            </w:r>
            <w:r w:rsidRPr="00316FDA">
              <w:rPr>
                <w:rFonts w:ascii="Times New Roman" w:hAnsi="Times New Roman" w:cs="Times New Roman"/>
                <w:sz w:val="28"/>
                <w:szCs w:val="28"/>
              </w:rPr>
              <w:t xml:space="preserve"> «Осень»;</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Ситуативный разговор  «Что делают животные осенью?».</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Отгадывание загадок на тему</w:t>
            </w:r>
            <w:r w:rsidRPr="00316FDA">
              <w:rPr>
                <w:rFonts w:ascii="Times New Roman" w:hAnsi="Times New Roman" w:cs="Times New Roman"/>
                <w:sz w:val="28"/>
                <w:szCs w:val="28"/>
              </w:rPr>
              <w:t>: «Осень».</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99"/>
        </w:trPr>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Рисование:</w:t>
            </w:r>
            <w:r w:rsidRPr="00316FDA">
              <w:rPr>
                <w:rFonts w:ascii="Times New Roman" w:hAnsi="Times New Roman" w:cs="Times New Roman"/>
                <w:sz w:val="28"/>
                <w:szCs w:val="28"/>
              </w:rPr>
              <w:t xml:space="preserve"> «Осенний лист».</w:t>
            </w:r>
          </w:p>
          <w:p w:rsidR="00606203" w:rsidRPr="00316FD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Аппликация «</w:t>
            </w:r>
            <w:r w:rsidRPr="00316FDA">
              <w:rPr>
                <w:rFonts w:ascii="Times New Roman" w:hAnsi="Times New Roman" w:cs="Times New Roman"/>
                <w:sz w:val="28"/>
                <w:szCs w:val="28"/>
              </w:rPr>
              <w:t xml:space="preserve">Укрась салфетку». </w:t>
            </w:r>
          </w:p>
          <w:p w:rsidR="00606203" w:rsidRPr="00316FDA"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Лепка</w:t>
            </w:r>
            <w:r w:rsidRPr="00316FDA">
              <w:rPr>
                <w:rFonts w:ascii="Times New Roman" w:hAnsi="Times New Roman" w:cs="Times New Roman"/>
                <w:sz w:val="28"/>
                <w:szCs w:val="28"/>
              </w:rPr>
              <w:t xml:space="preserve"> «Большие и маленькие яблоки» </w:t>
            </w:r>
          </w:p>
          <w:p w:rsidR="00606203" w:rsidRDefault="00606203" w:rsidP="00606203">
            <w:pPr>
              <w:spacing w:after="0" w:line="240" w:lineRule="auto"/>
              <w:rPr>
                <w:rFonts w:ascii="Times New Roman" w:hAnsi="Times New Roman" w:cs="Times New Roman"/>
                <w:sz w:val="28"/>
                <w:szCs w:val="28"/>
              </w:rPr>
            </w:pPr>
            <w:r w:rsidRPr="0054288C">
              <w:rPr>
                <w:rFonts w:ascii="Times New Roman" w:hAnsi="Times New Roman" w:cs="Times New Roman"/>
                <w:b/>
                <w:bCs/>
                <w:sz w:val="28"/>
                <w:szCs w:val="28"/>
              </w:rPr>
              <w:t>Рисование пластилином</w:t>
            </w:r>
            <w:r>
              <w:rPr>
                <w:rFonts w:ascii="Times New Roman" w:hAnsi="Times New Roman" w:cs="Times New Roman"/>
                <w:sz w:val="28"/>
                <w:szCs w:val="28"/>
              </w:rPr>
              <w:t xml:space="preserve"> «Осенние листочки».</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983"/>
        </w:trPr>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477" w:type="dxa"/>
          </w:tcPr>
          <w:p w:rsidR="00606203" w:rsidRPr="00316FDA" w:rsidRDefault="00606203" w:rsidP="00606203">
            <w:pPr>
              <w:spacing w:after="0" w:line="240" w:lineRule="auto"/>
              <w:rPr>
                <w:rFonts w:ascii="Times New Roman" w:hAnsi="Times New Roman" w:cs="Times New Roman"/>
                <w:sz w:val="28"/>
                <w:szCs w:val="28"/>
              </w:rPr>
            </w:pPr>
            <w:proofErr w:type="gramStart"/>
            <w:r w:rsidRPr="00A31208">
              <w:rPr>
                <w:rFonts w:ascii="Times New Roman" w:hAnsi="Times New Roman" w:cs="Times New Roman"/>
                <w:b/>
                <w:bCs/>
                <w:sz w:val="28"/>
                <w:szCs w:val="28"/>
              </w:rPr>
              <w:t>Игровое</w:t>
            </w:r>
            <w:proofErr w:type="gramEnd"/>
            <w:r w:rsidRPr="00A31208">
              <w:rPr>
                <w:rFonts w:ascii="Times New Roman" w:hAnsi="Times New Roman" w:cs="Times New Roman"/>
                <w:b/>
                <w:bCs/>
                <w:sz w:val="28"/>
                <w:szCs w:val="28"/>
              </w:rPr>
              <w:t xml:space="preserve"> упр</w:t>
            </w:r>
            <w:r w:rsidRPr="00316FDA">
              <w:rPr>
                <w:rFonts w:ascii="Times New Roman" w:hAnsi="Times New Roman" w:cs="Times New Roman"/>
                <w:sz w:val="28"/>
                <w:szCs w:val="28"/>
              </w:rPr>
              <w:t>. «Желтые листочки кружатся, летят».</w:t>
            </w:r>
          </w:p>
          <w:p w:rsidR="00606203" w:rsidRPr="00316FDA" w:rsidRDefault="00606203" w:rsidP="00606203">
            <w:pPr>
              <w:autoSpaceDE w:val="0"/>
              <w:autoSpaceDN w:val="0"/>
              <w:adjustRightInd w:val="0"/>
              <w:spacing w:after="0" w:line="240" w:lineRule="auto"/>
              <w:rPr>
                <w:rFonts w:ascii="Times New Roman" w:hAnsi="Times New Roman" w:cs="Times New Roman"/>
                <w:sz w:val="28"/>
                <w:szCs w:val="28"/>
              </w:rPr>
            </w:pPr>
            <w:proofErr w:type="gramStart"/>
            <w:r w:rsidRPr="00A31208">
              <w:rPr>
                <w:rFonts w:ascii="Times New Roman" w:hAnsi="Times New Roman" w:cs="Times New Roman"/>
                <w:b/>
                <w:bCs/>
                <w:sz w:val="28"/>
                <w:szCs w:val="28"/>
              </w:rPr>
              <w:t>П</w:t>
            </w:r>
            <w:proofErr w:type="gramEnd"/>
            <w:r w:rsidRPr="00A31208">
              <w:rPr>
                <w:rFonts w:ascii="Times New Roman" w:hAnsi="Times New Roman" w:cs="Times New Roman"/>
                <w:b/>
                <w:bCs/>
                <w:sz w:val="28"/>
                <w:szCs w:val="28"/>
              </w:rPr>
              <w:t>/и «</w:t>
            </w:r>
            <w:proofErr w:type="spellStart"/>
            <w:r w:rsidRPr="00316FDA">
              <w:rPr>
                <w:rFonts w:ascii="Times New Roman" w:hAnsi="Times New Roman" w:cs="Times New Roman"/>
                <w:sz w:val="28"/>
                <w:szCs w:val="28"/>
              </w:rPr>
              <w:t>Огуречик</w:t>
            </w:r>
            <w:proofErr w:type="spellEnd"/>
            <w:r w:rsidRPr="00316FD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огуречик</w:t>
            </w:r>
            <w:proofErr w:type="spellEnd"/>
            <w:r w:rsidRPr="00316FDA">
              <w:rPr>
                <w:rFonts w:ascii="Times New Roman" w:hAnsi="Times New Roman" w:cs="Times New Roman"/>
                <w:sz w:val="28"/>
                <w:szCs w:val="28"/>
              </w:rPr>
              <w:t>…», «Воробышки и кот»</w:t>
            </w:r>
          </w:p>
          <w:p w:rsidR="00606203" w:rsidRPr="00316FDA" w:rsidRDefault="00606203" w:rsidP="00606203">
            <w:pPr>
              <w:autoSpaceDE w:val="0"/>
              <w:autoSpaceDN w:val="0"/>
              <w:adjustRightInd w:val="0"/>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Игровые упражнения</w:t>
            </w:r>
            <w:r w:rsidRPr="00316FDA">
              <w:rPr>
                <w:rFonts w:ascii="Times New Roman" w:hAnsi="Times New Roman" w:cs="Times New Roman"/>
                <w:sz w:val="28"/>
                <w:szCs w:val="28"/>
              </w:rPr>
              <w:t xml:space="preserve"> «Кто быстрее добежит до кубика», «Подбрось - поймай»</w:t>
            </w:r>
          </w:p>
          <w:p w:rsidR="00606203" w:rsidRPr="00316FDA" w:rsidRDefault="00606203" w:rsidP="00606203">
            <w:pPr>
              <w:spacing w:after="0" w:line="240" w:lineRule="auto"/>
              <w:ind w:left="-108" w:right="-108"/>
              <w:rPr>
                <w:rFonts w:ascii="Times New Roman" w:hAnsi="Times New Roman" w:cs="Times New Roman"/>
                <w:sz w:val="28"/>
                <w:szCs w:val="28"/>
              </w:rPr>
            </w:pPr>
            <w:r w:rsidRPr="00A31208">
              <w:rPr>
                <w:rFonts w:ascii="Times New Roman" w:hAnsi="Times New Roman" w:cs="Times New Roman"/>
                <w:b/>
                <w:bCs/>
                <w:sz w:val="28"/>
                <w:szCs w:val="28"/>
              </w:rPr>
              <w:t>Пальчиковые игры:</w:t>
            </w:r>
            <w:r w:rsidRPr="00316FDA">
              <w:rPr>
                <w:rFonts w:ascii="Times New Roman" w:hAnsi="Times New Roman" w:cs="Times New Roman"/>
                <w:sz w:val="28"/>
                <w:szCs w:val="28"/>
              </w:rPr>
              <w:t xml:space="preserve">  «Мая семья»; «Кораблик».</w:t>
            </w:r>
          </w:p>
          <w:p w:rsidR="00606203"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Дыхательные упражнение</w:t>
            </w:r>
            <w:r w:rsidRPr="00316FDA">
              <w:rPr>
                <w:rFonts w:ascii="Times New Roman" w:hAnsi="Times New Roman" w:cs="Times New Roman"/>
                <w:sz w:val="28"/>
                <w:szCs w:val="28"/>
              </w:rPr>
              <w:t xml:space="preserve"> «Паровозик», «Не дай ватке упасть»</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Книжный уголок.</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Творческий уголок (самостоятельного рисования  раскрашивание, пластилин,  восковые мелки и т.д.)</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Театральный уголок (атрибуты для игр на различную тематику)</w:t>
            </w:r>
          </w:p>
          <w:p w:rsidR="00606203" w:rsidRPr="005E2837"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Календарь «Сезонные изменения осенью».</w:t>
            </w:r>
          </w:p>
        </w:tc>
      </w:tr>
      <w:tr w:rsidR="00606203" w:rsidRPr="00316FDA" w:rsidTr="00606203">
        <w:tc>
          <w:tcPr>
            <w:tcW w:w="212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Создание папки-передвижки для родителей </w:t>
            </w:r>
            <w:r w:rsidRPr="006232DE">
              <w:rPr>
                <w:rFonts w:ascii="Times New Roman" w:hAnsi="Times New Roman" w:cs="Times New Roman"/>
                <w:sz w:val="28"/>
                <w:szCs w:val="28"/>
              </w:rPr>
              <w:t>«К нам осень пришла».</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Консультация для родителей «Расскажите детям про осень»</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Консультация для родителей «Как предупредить респираторные заболевания детей осенью».</w:t>
            </w:r>
          </w:p>
          <w:p w:rsidR="00606203" w:rsidRPr="005E2837" w:rsidRDefault="00606203" w:rsidP="00606203">
            <w:pPr>
              <w:spacing w:after="0" w:line="240" w:lineRule="auto"/>
              <w:rPr>
                <w:rFonts w:ascii="Times New Roman" w:hAnsi="Times New Roman" w:cs="Times New Roman"/>
                <w:sz w:val="28"/>
                <w:szCs w:val="28"/>
              </w:rPr>
            </w:pPr>
          </w:p>
        </w:tc>
      </w:tr>
    </w:tbl>
    <w:p w:rsidR="00606203" w:rsidRDefault="00606203" w:rsidP="00606203">
      <w:pPr>
        <w:spacing w:after="0" w:line="240" w:lineRule="auto"/>
        <w:rPr>
          <w:rFonts w:ascii="Times New Roman" w:hAnsi="Times New Roman" w:cs="Times New Roman"/>
          <w:b/>
          <w:bCs/>
          <w:color w:val="000000"/>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w:t>
      </w:r>
      <w:r w:rsidRPr="0011436B">
        <w:rPr>
          <w:rFonts w:ascii="Times New Roman" w:hAnsi="Times New Roman" w:cs="Times New Roman"/>
          <w:b/>
          <w:bCs/>
          <w:sz w:val="28"/>
          <w:szCs w:val="28"/>
        </w:rPr>
        <w:t>«</w:t>
      </w:r>
      <w:r>
        <w:rPr>
          <w:rFonts w:ascii="Times New Roman" w:hAnsi="Times New Roman" w:cs="Times New Roman"/>
          <w:b/>
          <w:bCs/>
          <w:sz w:val="28"/>
          <w:szCs w:val="28"/>
        </w:rPr>
        <w:t>Я  и моя семья</w:t>
      </w:r>
      <w:r w:rsidRPr="0011436B">
        <w:rPr>
          <w:rFonts w:ascii="Times New Roman" w:hAnsi="Times New Roman" w:cs="Times New Roman"/>
          <w:b/>
          <w:bCs/>
          <w:sz w:val="28"/>
          <w:szCs w:val="28"/>
        </w:rPr>
        <w:t>»</w:t>
      </w:r>
    </w:p>
    <w:p w:rsidR="00606203" w:rsidRPr="003E0909" w:rsidRDefault="00606203" w:rsidP="00606203">
      <w:pPr>
        <w:spacing w:after="0" w:line="240" w:lineRule="auto"/>
        <w:rPr>
          <w:rFonts w:ascii="Times New Roman" w:hAnsi="Times New Roman" w:cs="Times New Roman"/>
          <w:sz w:val="28"/>
          <w:szCs w:val="28"/>
        </w:rPr>
      </w:pPr>
      <w:r w:rsidRPr="003E0909">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AD3237">
        <w:rPr>
          <w:rFonts w:ascii="Times New Roman" w:hAnsi="Times New Roman" w:cs="Times New Roman"/>
          <w:sz w:val="28"/>
          <w:szCs w:val="28"/>
        </w:rPr>
        <w:t>30.09.19 – 18.10.19</w:t>
      </w:r>
      <w:r>
        <w:rPr>
          <w:rFonts w:ascii="Times New Roman" w:hAnsi="Times New Roman" w:cs="Times New Roman"/>
          <w:sz w:val="28"/>
          <w:szCs w:val="28"/>
        </w:rPr>
        <w:t>г.</w:t>
      </w:r>
    </w:p>
    <w:p w:rsidR="00606203" w:rsidRPr="00180E96" w:rsidRDefault="00606203" w:rsidP="00606203">
      <w:pPr>
        <w:spacing w:after="0" w:line="240" w:lineRule="auto"/>
        <w:rPr>
          <w:rFonts w:ascii="Times New Roman" w:hAnsi="Times New Roman" w:cs="Times New Roman"/>
          <w:b/>
          <w:bCs/>
          <w:sz w:val="28"/>
          <w:szCs w:val="28"/>
        </w:rPr>
      </w:pPr>
      <w:r w:rsidRPr="00180E96">
        <w:rPr>
          <w:rFonts w:ascii="Times New Roman" w:hAnsi="Times New Roman" w:cs="Times New Roman"/>
          <w:b/>
          <w:bCs/>
          <w:sz w:val="28"/>
          <w:szCs w:val="28"/>
        </w:rPr>
        <w:t>Основные задачи:</w:t>
      </w:r>
    </w:p>
    <w:p w:rsidR="00606203" w:rsidRPr="00DB7EFD" w:rsidRDefault="00606203" w:rsidP="00606203">
      <w:pPr>
        <w:pStyle w:val="a6"/>
        <w:spacing w:before="0" w:beforeAutospacing="0" w:after="0" w:afterAutospacing="0"/>
        <w:jc w:val="both"/>
        <w:rPr>
          <w:rFonts w:ascii="Times New Roman" w:hAnsi="Times New Roman" w:cs="Times New Roman"/>
          <w:sz w:val="28"/>
          <w:szCs w:val="28"/>
        </w:rPr>
      </w:pPr>
      <w:r w:rsidRPr="00DB7EFD">
        <w:rPr>
          <w:rFonts w:ascii="Times New Roman" w:hAnsi="Times New Roman" w:cs="Times New Roman"/>
          <w:sz w:val="28"/>
          <w:szCs w:val="28"/>
        </w:rPr>
        <w:t>- Формировать  начальные представления о здоровье и здоровом образе жизни.</w:t>
      </w:r>
    </w:p>
    <w:p w:rsidR="00606203" w:rsidRPr="00DB7EFD" w:rsidRDefault="00606203" w:rsidP="00606203">
      <w:pPr>
        <w:pStyle w:val="a6"/>
        <w:spacing w:before="0" w:beforeAutospacing="0" w:after="0" w:afterAutospacing="0"/>
        <w:jc w:val="both"/>
        <w:rPr>
          <w:rFonts w:ascii="Times New Roman" w:hAnsi="Times New Roman" w:cs="Times New Roman"/>
          <w:sz w:val="28"/>
          <w:szCs w:val="28"/>
        </w:rPr>
      </w:pPr>
      <w:r w:rsidRPr="00DB7EFD">
        <w:rPr>
          <w:rFonts w:ascii="Times New Roman" w:hAnsi="Times New Roman" w:cs="Times New Roman"/>
          <w:sz w:val="28"/>
          <w:szCs w:val="28"/>
        </w:rPr>
        <w:t>- Формировать образ Я.</w:t>
      </w:r>
    </w:p>
    <w:p w:rsidR="00606203" w:rsidRPr="00DB7EFD" w:rsidRDefault="00606203" w:rsidP="00606203">
      <w:pPr>
        <w:pStyle w:val="a6"/>
        <w:spacing w:before="0" w:beforeAutospacing="0" w:after="0" w:afterAutospacing="0"/>
        <w:jc w:val="both"/>
        <w:rPr>
          <w:rFonts w:ascii="Times New Roman" w:hAnsi="Times New Roman" w:cs="Times New Roman"/>
          <w:sz w:val="28"/>
          <w:szCs w:val="28"/>
        </w:rPr>
      </w:pPr>
      <w:r w:rsidRPr="00DB7EFD">
        <w:rPr>
          <w:rFonts w:ascii="Times New Roman" w:hAnsi="Times New Roman" w:cs="Times New Roman"/>
          <w:sz w:val="28"/>
          <w:szCs w:val="28"/>
        </w:rPr>
        <w:t>- Формировать элементарные навыки ухода за своим лицом и телом.</w:t>
      </w:r>
    </w:p>
    <w:p w:rsidR="00606203" w:rsidRPr="00DB7EFD" w:rsidRDefault="00606203" w:rsidP="00606203">
      <w:pPr>
        <w:pStyle w:val="a6"/>
        <w:spacing w:before="0" w:beforeAutospacing="0" w:after="0" w:afterAutospacing="0"/>
        <w:jc w:val="both"/>
        <w:rPr>
          <w:rFonts w:ascii="Times New Roman" w:hAnsi="Times New Roman" w:cs="Times New Roman"/>
          <w:sz w:val="28"/>
          <w:szCs w:val="28"/>
        </w:rPr>
      </w:pPr>
      <w:r w:rsidRPr="00DB7EFD">
        <w:rPr>
          <w:rFonts w:ascii="Times New Roman" w:hAnsi="Times New Roman" w:cs="Times New Roman"/>
          <w:sz w:val="28"/>
          <w:szCs w:val="28"/>
        </w:rPr>
        <w:t>- Развивать представления о своем внешнем облике.</w:t>
      </w:r>
    </w:p>
    <w:p w:rsidR="00606203" w:rsidRPr="00DB7EFD" w:rsidRDefault="00606203" w:rsidP="00606203">
      <w:pPr>
        <w:pStyle w:val="a6"/>
        <w:spacing w:before="0" w:beforeAutospacing="0" w:after="0" w:afterAutospacing="0"/>
        <w:jc w:val="both"/>
        <w:rPr>
          <w:rFonts w:ascii="Times New Roman" w:hAnsi="Times New Roman" w:cs="Times New Roman"/>
          <w:sz w:val="28"/>
          <w:szCs w:val="28"/>
        </w:rPr>
      </w:pPr>
      <w:r w:rsidRPr="00DB7EFD">
        <w:rPr>
          <w:rFonts w:ascii="Times New Roman" w:hAnsi="Times New Roman" w:cs="Times New Roman"/>
          <w:sz w:val="28"/>
          <w:szCs w:val="28"/>
        </w:rPr>
        <w:t>- Побуждать называть свои имя, фамилию, имена членов семьи, говорить о себе в первом лице.</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Обобщать представления о своей семье.</w:t>
      </w:r>
    </w:p>
    <w:p w:rsidR="00606203" w:rsidRPr="003B0FF3" w:rsidRDefault="00606203" w:rsidP="00606203">
      <w:pPr>
        <w:spacing w:after="0" w:line="240" w:lineRule="auto"/>
        <w:rPr>
          <w:rFonts w:ascii="Times New Roman" w:hAnsi="Times New Roman" w:cs="Times New Roman"/>
          <w:sz w:val="28"/>
          <w:szCs w:val="28"/>
        </w:rPr>
      </w:pPr>
      <w:r w:rsidRPr="00240367">
        <w:rPr>
          <w:rFonts w:ascii="Times New Roman" w:hAnsi="Times New Roman" w:cs="Times New Roman"/>
          <w:b/>
          <w:bCs/>
          <w:sz w:val="24"/>
          <w:szCs w:val="24"/>
        </w:rPr>
        <w:t>ИТОГОВОЕ МЕРОПРИЯТИЕ</w:t>
      </w:r>
      <w:r>
        <w:rPr>
          <w:rFonts w:ascii="Times New Roman" w:hAnsi="Times New Roman" w:cs="Times New Roman"/>
          <w:sz w:val="24"/>
          <w:szCs w:val="24"/>
        </w:rPr>
        <w:t xml:space="preserve">: </w:t>
      </w:r>
      <w:r w:rsidRPr="004D24C5">
        <w:rPr>
          <w:rFonts w:ascii="Times New Roman" w:hAnsi="Times New Roman" w:cs="Times New Roman"/>
          <w:sz w:val="28"/>
          <w:szCs w:val="28"/>
        </w:rPr>
        <w:t>Оформление альбома «Моя семья»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p w:rsidR="00606203" w:rsidRPr="00316FDA" w:rsidRDefault="00606203" w:rsidP="00606203">
            <w:pPr>
              <w:spacing w:after="0" w:line="240" w:lineRule="auto"/>
              <w:jc w:val="center"/>
              <w:rPr>
                <w:rFonts w:ascii="Times New Roman" w:hAnsi="Times New Roman" w:cs="Times New Roman"/>
                <w:b/>
                <w:bCs/>
                <w:sz w:val="28"/>
                <w:szCs w:val="28"/>
              </w:rPr>
            </w:pP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Наблюдения за трудом взрослых.</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Наблюдение за природой и сезонными изменениями.</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Беседы о разных профессиях.</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Рассматривание иллюстраций.</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Сюжетно-ролевая игры</w:t>
            </w:r>
            <w:r w:rsidRPr="00316FDA">
              <w:rPr>
                <w:rFonts w:ascii="Times New Roman" w:hAnsi="Times New Roman" w:cs="Times New Roman"/>
                <w:sz w:val="28"/>
                <w:szCs w:val="28"/>
              </w:rPr>
              <w:t xml:space="preserve"> «Магазин», «Семья».</w:t>
            </w:r>
          </w:p>
          <w:p w:rsidR="00606203" w:rsidRPr="00316FDA" w:rsidRDefault="00606203" w:rsidP="00606203">
            <w:pPr>
              <w:spacing w:after="0" w:line="240" w:lineRule="auto"/>
              <w:rPr>
                <w:rFonts w:ascii="Times New Roman" w:hAnsi="Times New Roman" w:cs="Times New Roman"/>
                <w:sz w:val="28"/>
                <w:szCs w:val="28"/>
              </w:rPr>
            </w:pPr>
            <w:proofErr w:type="gramStart"/>
            <w:r w:rsidRPr="00A31208">
              <w:rPr>
                <w:rFonts w:ascii="Times New Roman" w:hAnsi="Times New Roman" w:cs="Times New Roman"/>
                <w:b/>
                <w:bCs/>
                <w:sz w:val="28"/>
                <w:szCs w:val="28"/>
              </w:rPr>
              <w:t>Подвижная</w:t>
            </w:r>
            <w:proofErr w:type="gramEnd"/>
            <w:r w:rsidRPr="00A31208">
              <w:rPr>
                <w:rFonts w:ascii="Times New Roman" w:hAnsi="Times New Roman" w:cs="Times New Roman"/>
                <w:b/>
                <w:bCs/>
                <w:sz w:val="28"/>
                <w:szCs w:val="28"/>
              </w:rPr>
              <w:t xml:space="preserve"> игр</w:t>
            </w:r>
            <w:r w:rsidRPr="00316FDA">
              <w:rPr>
                <w:rFonts w:ascii="Times New Roman" w:hAnsi="Times New Roman" w:cs="Times New Roman"/>
                <w:sz w:val="28"/>
                <w:szCs w:val="28"/>
              </w:rPr>
              <w:t xml:space="preserve"> «Кот и мыши».</w:t>
            </w:r>
          </w:p>
          <w:p w:rsidR="00606203"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Игровая ситуация</w:t>
            </w:r>
            <w:r w:rsidRPr="00316FDA">
              <w:rPr>
                <w:rFonts w:ascii="Times New Roman" w:hAnsi="Times New Roman" w:cs="Times New Roman"/>
                <w:sz w:val="28"/>
                <w:szCs w:val="28"/>
              </w:rPr>
              <w:t xml:space="preserve"> «Вежливый медвежонок».</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p w:rsidR="00606203" w:rsidRPr="00316FDA" w:rsidRDefault="00606203" w:rsidP="00606203">
            <w:pPr>
              <w:spacing w:after="0" w:line="240" w:lineRule="auto"/>
              <w:jc w:val="center"/>
              <w:rPr>
                <w:rFonts w:ascii="Times New Roman" w:hAnsi="Times New Roman" w:cs="Times New Roman"/>
                <w:b/>
                <w:bCs/>
                <w:sz w:val="28"/>
                <w:szCs w:val="28"/>
              </w:rPr>
            </w:pP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Ситуативный разговор «Что было бы если бы?».</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«Ассоциации».</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Беседа</w:t>
            </w:r>
            <w:r w:rsidRPr="00316FDA">
              <w:rPr>
                <w:rFonts w:ascii="Times New Roman" w:hAnsi="Times New Roman" w:cs="Times New Roman"/>
                <w:sz w:val="28"/>
                <w:szCs w:val="28"/>
              </w:rPr>
              <w:t xml:space="preserve"> «Ребёнок и огонь». Чтение: </w:t>
            </w:r>
            <w:proofErr w:type="spellStart"/>
            <w:r w:rsidRPr="00316FDA">
              <w:rPr>
                <w:rFonts w:ascii="Times New Roman" w:hAnsi="Times New Roman" w:cs="Times New Roman"/>
                <w:sz w:val="28"/>
                <w:szCs w:val="28"/>
              </w:rPr>
              <w:t>потешка</w:t>
            </w:r>
            <w:proofErr w:type="spellEnd"/>
            <w:r>
              <w:rPr>
                <w:rFonts w:ascii="Times New Roman" w:hAnsi="Times New Roman" w:cs="Times New Roman"/>
                <w:sz w:val="28"/>
                <w:szCs w:val="28"/>
              </w:rPr>
              <w:t xml:space="preserve"> </w:t>
            </w:r>
            <w:r w:rsidRPr="00316FDA">
              <w:rPr>
                <w:rFonts w:ascii="Times New Roman" w:hAnsi="Times New Roman" w:cs="Times New Roman"/>
                <w:sz w:val="28"/>
                <w:szCs w:val="28"/>
              </w:rPr>
              <w:t>«</w:t>
            </w:r>
            <w:proofErr w:type="spellStart"/>
            <w:r w:rsidRPr="00316FDA">
              <w:rPr>
                <w:rFonts w:ascii="Times New Roman" w:hAnsi="Times New Roman" w:cs="Times New Roman"/>
                <w:sz w:val="28"/>
                <w:szCs w:val="28"/>
              </w:rPr>
              <w:t>Тилибом</w:t>
            </w:r>
            <w:proofErr w:type="spellEnd"/>
            <w:r w:rsidRPr="00316FDA">
              <w:rPr>
                <w:rFonts w:ascii="Times New Roman" w:hAnsi="Times New Roman" w:cs="Times New Roman"/>
                <w:sz w:val="28"/>
                <w:szCs w:val="28"/>
              </w:rPr>
              <w:t>!</w:t>
            </w:r>
            <w:r>
              <w:rPr>
                <w:rFonts w:ascii="Times New Roman" w:hAnsi="Times New Roman" w:cs="Times New Roman"/>
                <w:sz w:val="28"/>
                <w:szCs w:val="28"/>
              </w:rPr>
              <w:t xml:space="preserve">», отрывков из стихотворения С. </w:t>
            </w:r>
            <w:r w:rsidRPr="00316FDA">
              <w:rPr>
                <w:rFonts w:ascii="Times New Roman" w:hAnsi="Times New Roman" w:cs="Times New Roman"/>
                <w:sz w:val="28"/>
                <w:szCs w:val="28"/>
              </w:rPr>
              <w:t>Маршак «Пожар».</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«Наша одежда».</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Работа в уголке природы: наблюдение</w:t>
            </w:r>
            <w:r w:rsidRPr="00316FDA">
              <w:rPr>
                <w:rFonts w:ascii="Times New Roman" w:hAnsi="Times New Roman" w:cs="Times New Roman"/>
                <w:sz w:val="28"/>
                <w:szCs w:val="28"/>
              </w:rPr>
              <w:t xml:space="preserve"> «Опрыскивание растений».</w:t>
            </w:r>
          </w:p>
          <w:p w:rsidR="00606203"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Рассматривание картины</w:t>
            </w:r>
            <w:r w:rsidRPr="00316FDA">
              <w:rPr>
                <w:rFonts w:ascii="Times New Roman" w:hAnsi="Times New Roman" w:cs="Times New Roman"/>
                <w:sz w:val="28"/>
                <w:szCs w:val="28"/>
              </w:rPr>
              <w:t xml:space="preserve"> «На приеме у врача» из серии «Кем быть?».</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p w:rsidR="00606203" w:rsidRPr="00316FDA" w:rsidRDefault="00606203" w:rsidP="00606203">
            <w:pPr>
              <w:spacing w:after="0" w:line="240" w:lineRule="auto"/>
              <w:jc w:val="center"/>
              <w:rPr>
                <w:rFonts w:ascii="Times New Roman" w:hAnsi="Times New Roman" w:cs="Times New Roman"/>
                <w:b/>
                <w:bCs/>
                <w:sz w:val="28"/>
                <w:szCs w:val="28"/>
              </w:rPr>
            </w:pP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Работа в уголке книг</w:t>
            </w:r>
            <w:r w:rsidRPr="00316FDA">
              <w:rPr>
                <w:rFonts w:ascii="Times New Roman" w:hAnsi="Times New Roman" w:cs="Times New Roman"/>
                <w:sz w:val="28"/>
                <w:szCs w:val="28"/>
              </w:rPr>
              <w:t>: составление пересказа с опорой на иллюстрации к сказкам «Теремок», «Курочка ряба», «Колобок».</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Развлечение: спектакль</w:t>
            </w:r>
            <w:r w:rsidRPr="00316FDA">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Капризка</w:t>
            </w:r>
            <w:proofErr w:type="spellEnd"/>
            <w:r w:rsidRPr="00316FDA">
              <w:rPr>
                <w:rFonts w:ascii="Times New Roman" w:hAnsi="Times New Roman" w:cs="Times New Roman"/>
                <w:sz w:val="28"/>
                <w:szCs w:val="28"/>
              </w:rPr>
              <w:t>».</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Беседа на тему</w:t>
            </w:r>
            <w:r w:rsidRPr="00316FDA">
              <w:rPr>
                <w:rFonts w:ascii="Times New Roman" w:hAnsi="Times New Roman" w:cs="Times New Roman"/>
                <w:sz w:val="28"/>
                <w:szCs w:val="28"/>
              </w:rPr>
              <w:t xml:space="preserve"> «Радость и грусть». </w:t>
            </w:r>
          </w:p>
          <w:p w:rsidR="00606203" w:rsidRPr="00A31208" w:rsidRDefault="00606203" w:rsidP="00606203">
            <w:pPr>
              <w:spacing w:after="0" w:line="240" w:lineRule="auto"/>
              <w:rPr>
                <w:rFonts w:ascii="Times New Roman" w:hAnsi="Times New Roman" w:cs="Times New Roman"/>
                <w:b/>
                <w:bCs/>
                <w:sz w:val="28"/>
                <w:szCs w:val="28"/>
              </w:rPr>
            </w:pPr>
            <w:r w:rsidRPr="00A31208">
              <w:rPr>
                <w:rFonts w:ascii="Times New Roman" w:hAnsi="Times New Roman" w:cs="Times New Roman"/>
                <w:b/>
                <w:bCs/>
                <w:sz w:val="28"/>
                <w:szCs w:val="28"/>
              </w:rPr>
              <w:t>Рассматривание альбомов детей с фотографиями.</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Чтение  русской народной сказки «Мужик и Медведь».</w:t>
            </w:r>
          </w:p>
          <w:p w:rsidR="00606203" w:rsidRDefault="00606203" w:rsidP="00606203">
            <w:pPr>
              <w:spacing w:after="0" w:line="240" w:lineRule="auto"/>
              <w:rPr>
                <w:rFonts w:ascii="Times New Roman" w:hAnsi="Times New Roman" w:cs="Times New Roman"/>
                <w:color w:val="000000"/>
                <w:sz w:val="28"/>
                <w:szCs w:val="28"/>
              </w:rPr>
            </w:pPr>
            <w:r w:rsidRPr="00A31208">
              <w:rPr>
                <w:rFonts w:ascii="Times New Roman" w:hAnsi="Times New Roman" w:cs="Times New Roman"/>
                <w:b/>
                <w:bCs/>
                <w:color w:val="000000"/>
                <w:sz w:val="28"/>
                <w:szCs w:val="28"/>
              </w:rPr>
              <w:t>Беседа:</w:t>
            </w:r>
            <w:r w:rsidRPr="006232DE">
              <w:rPr>
                <w:rFonts w:ascii="Times New Roman" w:hAnsi="Times New Roman" w:cs="Times New Roman"/>
                <w:color w:val="000000"/>
                <w:sz w:val="28"/>
                <w:szCs w:val="28"/>
              </w:rPr>
              <w:t xml:space="preserve">  «Чем я  помогаю   своим  родителям».</w:t>
            </w:r>
            <w:r w:rsidRPr="006232DE">
              <w:rPr>
                <w:rFonts w:ascii="Times New Roman" w:hAnsi="Times New Roman" w:cs="Times New Roman"/>
                <w:sz w:val="28"/>
                <w:szCs w:val="28"/>
              </w:rPr>
              <w:t xml:space="preserve"> Рассматривание иллюстраций, сюжетных картинок / общение на тему «Что такое хорошо и что такое плохо» (правила поведения).</w:t>
            </w:r>
          </w:p>
          <w:p w:rsidR="00606203" w:rsidRPr="00316FDA" w:rsidRDefault="00606203" w:rsidP="00606203">
            <w:pPr>
              <w:spacing w:after="0" w:line="240" w:lineRule="auto"/>
              <w:rPr>
                <w:rFonts w:ascii="Times New Roman" w:hAnsi="Times New Roman" w:cs="Times New Roman"/>
                <w:b/>
                <w:bCs/>
                <w:sz w:val="28"/>
                <w:szCs w:val="28"/>
              </w:rPr>
            </w:pPr>
          </w:p>
        </w:tc>
      </w:tr>
      <w:tr w:rsidR="00606203" w:rsidRPr="00316FDA" w:rsidTr="00606203">
        <w:trPr>
          <w:trHeight w:val="1607"/>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p w:rsidR="00606203" w:rsidRPr="00316FDA" w:rsidRDefault="00606203" w:rsidP="00606203">
            <w:pPr>
              <w:spacing w:after="0" w:line="240" w:lineRule="auto"/>
              <w:jc w:val="center"/>
              <w:rPr>
                <w:rFonts w:ascii="Times New Roman" w:hAnsi="Times New Roman" w:cs="Times New Roman"/>
                <w:b/>
                <w:bCs/>
                <w:sz w:val="28"/>
                <w:szCs w:val="28"/>
              </w:rPr>
            </w:pP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Рисование карандашом.</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Рисуем пластилином. </w:t>
            </w:r>
          </w:p>
          <w:p w:rsidR="00606203" w:rsidRPr="00316FDA"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Лепка</w:t>
            </w:r>
            <w:r w:rsidRPr="00316FDA">
              <w:rPr>
                <w:rFonts w:ascii="Times New Roman" w:hAnsi="Times New Roman" w:cs="Times New Roman"/>
                <w:sz w:val="28"/>
                <w:szCs w:val="28"/>
              </w:rPr>
              <w:t xml:space="preserve"> «Колобок» </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Работа с раскрасками.</w:t>
            </w:r>
          </w:p>
        </w:tc>
      </w:tr>
      <w:tr w:rsidR="00606203" w:rsidRPr="00316FDA" w:rsidTr="00606203">
        <w:trPr>
          <w:trHeight w:val="962"/>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477" w:type="dxa"/>
          </w:tcPr>
          <w:p w:rsidR="00606203" w:rsidRDefault="00606203" w:rsidP="00606203">
            <w:pPr>
              <w:spacing w:after="0" w:line="240" w:lineRule="auto"/>
              <w:rPr>
                <w:rFonts w:ascii="Times New Roman" w:hAnsi="Times New Roman" w:cs="Times New Roman"/>
                <w:sz w:val="28"/>
                <w:szCs w:val="28"/>
              </w:rPr>
            </w:pPr>
            <w:proofErr w:type="gramStart"/>
            <w:r w:rsidRPr="00A31208">
              <w:rPr>
                <w:rFonts w:ascii="Times New Roman" w:hAnsi="Times New Roman" w:cs="Times New Roman"/>
                <w:b/>
                <w:bCs/>
                <w:sz w:val="28"/>
                <w:szCs w:val="28"/>
              </w:rPr>
              <w:t>П</w:t>
            </w:r>
            <w:proofErr w:type="gramEnd"/>
            <w:r w:rsidRPr="00A31208">
              <w:rPr>
                <w:rFonts w:ascii="Times New Roman" w:hAnsi="Times New Roman" w:cs="Times New Roman"/>
                <w:b/>
                <w:bCs/>
                <w:sz w:val="28"/>
                <w:szCs w:val="28"/>
              </w:rPr>
              <w:t>/и</w:t>
            </w:r>
            <w:r w:rsidRPr="00316FDA">
              <w:rPr>
                <w:rFonts w:ascii="Times New Roman" w:hAnsi="Times New Roman" w:cs="Times New Roman"/>
                <w:sz w:val="28"/>
                <w:szCs w:val="28"/>
              </w:rPr>
              <w:t xml:space="preserve"> «Мяч в кругу», «Обезьянки» , «По ровненькой дорожке», «Поезда», «Бегите к флажку», «Лохматый пес», «Лови мяч».</w:t>
            </w:r>
          </w:p>
          <w:p w:rsidR="00606203" w:rsidRDefault="00606203" w:rsidP="00606203">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Физические упражнения на развитие основных движений.</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Различные виды театров, маски для театрализованных игр.</w:t>
            </w:r>
          </w:p>
          <w:p w:rsidR="00606203" w:rsidRPr="006232DE"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Центр сюжетно-ролевых игр:</w:t>
            </w:r>
            <w:r w:rsidRPr="006232DE">
              <w:rPr>
                <w:rFonts w:ascii="Times New Roman" w:hAnsi="Times New Roman" w:cs="Times New Roman"/>
                <w:sz w:val="28"/>
                <w:szCs w:val="28"/>
              </w:rPr>
              <w:t xml:space="preserve">  сюжетные картинки для с</w:t>
            </w:r>
            <w:r>
              <w:rPr>
                <w:rFonts w:ascii="Times New Roman" w:hAnsi="Times New Roman" w:cs="Times New Roman"/>
                <w:sz w:val="28"/>
                <w:szCs w:val="28"/>
              </w:rPr>
              <w:t xml:space="preserve">оздания алгоритмов игры «Семья» </w:t>
            </w:r>
            <w:r w:rsidRPr="006232DE">
              <w:rPr>
                <w:rFonts w:ascii="Times New Roman" w:hAnsi="Times New Roman" w:cs="Times New Roman"/>
                <w:sz w:val="28"/>
                <w:szCs w:val="28"/>
              </w:rPr>
              <w:t xml:space="preserve">(«Мама варит обед», «Мама купает дочку», «Прогулка с дочкой / сыночком», «Путешествие в деревню к бабушке» и др.). </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Подборка предметов-заместителей: овощи – фрукты.                           </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Деревянный строительный  материал / пластмассовый конструктор.</w:t>
            </w:r>
          </w:p>
          <w:p w:rsidR="00606203" w:rsidRDefault="00606203" w:rsidP="00606203">
            <w:pPr>
              <w:spacing w:after="0" w:line="240" w:lineRule="auto"/>
              <w:rPr>
                <w:rFonts w:ascii="Times New Roman" w:hAnsi="Times New Roman" w:cs="Times New Roman"/>
                <w:sz w:val="28"/>
                <w:szCs w:val="28"/>
              </w:rPr>
            </w:pPr>
            <w:r w:rsidRPr="00A31208">
              <w:rPr>
                <w:rFonts w:ascii="Times New Roman" w:hAnsi="Times New Roman" w:cs="Times New Roman"/>
                <w:b/>
                <w:bCs/>
                <w:sz w:val="28"/>
                <w:szCs w:val="28"/>
              </w:rPr>
              <w:t>Дидактические игры</w:t>
            </w:r>
            <w:r w:rsidRPr="006232DE">
              <w:rPr>
                <w:rFonts w:ascii="Times New Roman" w:hAnsi="Times New Roman" w:cs="Times New Roman"/>
                <w:sz w:val="28"/>
                <w:szCs w:val="28"/>
              </w:rPr>
              <w:t xml:space="preserve"> «Наша посуда», «Игрушки», «Дом, в котором я живу», «Оденемся на прогулку»,  «Когда это бывает?».</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3327ED" w:rsidRDefault="00606203" w:rsidP="00606203">
            <w:pPr>
              <w:tabs>
                <w:tab w:val="left" w:pos="1716"/>
              </w:tabs>
              <w:spacing w:after="0" w:line="240" w:lineRule="auto"/>
              <w:rPr>
                <w:rFonts w:ascii="Times New Roman" w:hAnsi="Times New Roman" w:cs="Times New Roman"/>
                <w:color w:val="000000"/>
                <w:sz w:val="28"/>
                <w:szCs w:val="28"/>
              </w:rPr>
            </w:pPr>
            <w:proofErr w:type="gramStart"/>
            <w:r w:rsidRPr="003327ED">
              <w:rPr>
                <w:rFonts w:ascii="Times New Roman" w:hAnsi="Times New Roman" w:cs="Times New Roman"/>
                <w:color w:val="000000"/>
                <w:sz w:val="28"/>
                <w:szCs w:val="28"/>
              </w:rPr>
              <w:t>Консультация</w:t>
            </w:r>
            <w:proofErr w:type="gramEnd"/>
            <w:r w:rsidRPr="003327ED">
              <w:rPr>
                <w:rFonts w:ascii="Times New Roman" w:hAnsi="Times New Roman" w:cs="Times New Roman"/>
                <w:color w:val="000000"/>
                <w:sz w:val="28"/>
                <w:szCs w:val="28"/>
              </w:rPr>
              <w:t xml:space="preserve"> «Какие игрушки покупать детям».</w:t>
            </w:r>
          </w:p>
          <w:p w:rsidR="00606203" w:rsidRDefault="00606203" w:rsidP="00606203">
            <w:pPr>
              <w:spacing w:after="0" w:line="240" w:lineRule="auto"/>
              <w:rPr>
                <w:rFonts w:ascii="Times New Roman" w:hAnsi="Times New Roman" w:cs="Times New Roman"/>
                <w:color w:val="000000"/>
                <w:sz w:val="28"/>
                <w:szCs w:val="28"/>
              </w:rPr>
            </w:pPr>
            <w:r w:rsidRPr="003327ED">
              <w:rPr>
                <w:rFonts w:ascii="Times New Roman" w:hAnsi="Times New Roman" w:cs="Times New Roman"/>
                <w:color w:val="000000"/>
                <w:sz w:val="28"/>
                <w:szCs w:val="28"/>
              </w:rPr>
              <w:t>Список художественной литературы  для чтения с детьми младшего возраста</w:t>
            </w:r>
            <w:r>
              <w:rPr>
                <w:rFonts w:ascii="Times New Roman" w:hAnsi="Times New Roman" w:cs="Times New Roman"/>
                <w:color w:val="000000"/>
                <w:sz w:val="28"/>
                <w:szCs w:val="28"/>
              </w:rPr>
              <w:t xml:space="preserve">  и среднего возраста.</w:t>
            </w:r>
          </w:p>
          <w:p w:rsidR="00606203" w:rsidRPr="00316FDA" w:rsidRDefault="00606203" w:rsidP="00606203">
            <w:pPr>
              <w:spacing w:after="0" w:line="240" w:lineRule="auto"/>
              <w:rPr>
                <w:rFonts w:ascii="Times New Roman" w:hAnsi="Times New Roman" w:cs="Times New Roman"/>
                <w:sz w:val="28"/>
                <w:szCs w:val="28"/>
              </w:rPr>
            </w:pPr>
          </w:p>
        </w:tc>
      </w:tr>
    </w:tbl>
    <w:p w:rsidR="00606203" w:rsidRDefault="00606203" w:rsidP="00606203">
      <w:pPr>
        <w:spacing w:after="0" w:line="240" w:lineRule="auto"/>
        <w:rPr>
          <w:rFonts w:ascii="Times New Roman" w:hAnsi="Times New Roman" w:cs="Times New Roman"/>
          <w:b/>
          <w:bCs/>
          <w:color w:val="000000"/>
          <w:sz w:val="28"/>
          <w:szCs w:val="28"/>
        </w:rPr>
      </w:pPr>
    </w:p>
    <w:p w:rsidR="00606203"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w:t>
      </w:r>
      <w:r w:rsidRPr="0011436B">
        <w:rPr>
          <w:rFonts w:ascii="Times New Roman" w:hAnsi="Times New Roman" w:cs="Times New Roman"/>
          <w:b/>
          <w:bCs/>
          <w:sz w:val="28"/>
          <w:szCs w:val="28"/>
        </w:rPr>
        <w:t>«</w:t>
      </w:r>
      <w:r>
        <w:rPr>
          <w:rFonts w:ascii="Times New Roman" w:hAnsi="Times New Roman" w:cs="Times New Roman"/>
          <w:b/>
          <w:bCs/>
          <w:sz w:val="28"/>
          <w:szCs w:val="28"/>
        </w:rPr>
        <w:t>Мой дом, мое село</w:t>
      </w:r>
      <w:r w:rsidRPr="0011436B">
        <w:rPr>
          <w:rFonts w:ascii="Times New Roman" w:hAnsi="Times New Roman" w:cs="Times New Roman"/>
          <w:b/>
          <w:bCs/>
          <w:sz w:val="28"/>
          <w:szCs w:val="28"/>
        </w:rPr>
        <w:t>»</w:t>
      </w:r>
    </w:p>
    <w:p w:rsidR="00606203" w:rsidRPr="00AD3237" w:rsidRDefault="00606203" w:rsidP="00AD3237">
      <w:pPr>
        <w:spacing w:after="0" w:line="240" w:lineRule="auto"/>
        <w:rPr>
          <w:rFonts w:ascii="Times New Roman" w:hAnsi="Times New Roman" w:cs="Times New Roman"/>
          <w:sz w:val="28"/>
          <w:szCs w:val="28"/>
        </w:rPr>
      </w:pPr>
      <w:r w:rsidRPr="004D24C5">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772A9E">
        <w:rPr>
          <w:rFonts w:ascii="Times New Roman" w:hAnsi="Times New Roman" w:cs="Times New Roman"/>
          <w:sz w:val="28"/>
          <w:szCs w:val="28"/>
        </w:rPr>
        <w:t>21.10.19– 15.11.19</w:t>
      </w:r>
      <w:r w:rsidR="00772A9E">
        <w:rPr>
          <w:rFonts w:ascii="Times New Roman" w:hAnsi="Times New Roman" w:cs="Times New Roman"/>
          <w:sz w:val="28"/>
          <w:szCs w:val="28"/>
        </w:rPr>
        <w:t xml:space="preserve"> </w:t>
      </w:r>
      <w:r>
        <w:rPr>
          <w:rFonts w:ascii="Times New Roman" w:hAnsi="Times New Roman" w:cs="Times New Roman"/>
          <w:sz w:val="28"/>
          <w:szCs w:val="28"/>
        </w:rPr>
        <w:t>г.</w:t>
      </w:r>
    </w:p>
    <w:p w:rsidR="00606203" w:rsidRDefault="00606203" w:rsidP="00606203">
      <w:pPr>
        <w:spacing w:after="0" w:line="240" w:lineRule="auto"/>
        <w:rPr>
          <w:rFonts w:ascii="Times New Roman" w:hAnsi="Times New Roman" w:cs="Times New Roman"/>
          <w:b/>
          <w:bCs/>
          <w:sz w:val="28"/>
          <w:szCs w:val="28"/>
        </w:rPr>
      </w:pPr>
      <w:r w:rsidRPr="00180E96">
        <w:rPr>
          <w:rFonts w:ascii="Times New Roman" w:hAnsi="Times New Roman" w:cs="Times New Roman"/>
          <w:b/>
          <w:bCs/>
          <w:sz w:val="28"/>
          <w:szCs w:val="28"/>
        </w:rPr>
        <w:t>Основные задачи:</w:t>
      </w:r>
    </w:p>
    <w:p w:rsidR="00606203" w:rsidRDefault="00606203" w:rsidP="0060620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Знакомить с домом, с предметами домашнего обихода, мебелью, бытовыми приборами.</w:t>
      </w:r>
    </w:p>
    <w:p w:rsidR="00606203" w:rsidRDefault="00606203" w:rsidP="0060620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-Знакомить с родным селом, его названием, основными достопримечательностями.</w:t>
      </w:r>
    </w:p>
    <w:p w:rsidR="00606203" w:rsidRPr="00CE0665" w:rsidRDefault="00606203" w:rsidP="0060620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-Знакомить с видами транспорта, с элементарными правилами дорожного движения.</w:t>
      </w:r>
    </w:p>
    <w:p w:rsidR="00606203" w:rsidRPr="00EC7E06" w:rsidRDefault="00606203" w:rsidP="00606203">
      <w:pPr>
        <w:spacing w:after="0" w:line="240" w:lineRule="auto"/>
        <w:jc w:val="both"/>
        <w:rPr>
          <w:rFonts w:ascii="Times New Roman" w:hAnsi="Times New Roman" w:cs="Times New Roman"/>
          <w:sz w:val="28"/>
          <w:szCs w:val="28"/>
        </w:rPr>
      </w:pPr>
      <w:r w:rsidRPr="00240367">
        <w:rPr>
          <w:rFonts w:ascii="Times New Roman" w:hAnsi="Times New Roman" w:cs="Times New Roman"/>
          <w:b/>
          <w:bCs/>
          <w:sz w:val="28"/>
          <w:szCs w:val="28"/>
        </w:rPr>
        <w:t>ИТОГОВОЕ МЕРОПРИЯТИЕ</w:t>
      </w:r>
      <w:r w:rsidRPr="00EC7E06">
        <w:rPr>
          <w:sz w:val="28"/>
          <w:szCs w:val="28"/>
        </w:rPr>
        <w:t>:</w:t>
      </w:r>
      <w:r>
        <w:rPr>
          <w:sz w:val="28"/>
          <w:szCs w:val="28"/>
        </w:rPr>
        <w:t xml:space="preserve"> </w:t>
      </w:r>
      <w:r w:rsidRPr="00EC7E06">
        <w:rPr>
          <w:rFonts w:ascii="Times New Roman" w:hAnsi="Times New Roman" w:cs="Times New Roman"/>
          <w:sz w:val="28"/>
          <w:szCs w:val="28"/>
        </w:rPr>
        <w:t>Выставка рисунков на тему «Вот моя улица, вот мой дом родной».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5C489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029"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DB7EFD" w:rsidTr="005C4893">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p>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Социально – коммуникативное развитие</w:t>
            </w:r>
          </w:p>
          <w:p w:rsidR="00606203" w:rsidRPr="00DB7EFD" w:rsidRDefault="00606203" w:rsidP="00606203">
            <w:pPr>
              <w:spacing w:after="0" w:line="240" w:lineRule="auto"/>
              <w:jc w:val="center"/>
              <w:rPr>
                <w:rFonts w:ascii="Times New Roman" w:hAnsi="Times New Roman" w:cs="Times New Roman"/>
                <w:b/>
                <w:bCs/>
                <w:sz w:val="28"/>
                <w:szCs w:val="28"/>
              </w:rPr>
            </w:pPr>
          </w:p>
        </w:tc>
        <w:tc>
          <w:tcPr>
            <w:tcW w:w="7029" w:type="dxa"/>
          </w:tcPr>
          <w:p w:rsidR="00606203" w:rsidRPr="00DB7EFD" w:rsidRDefault="00606203" w:rsidP="00606203">
            <w:pPr>
              <w:pStyle w:val="c6"/>
              <w:spacing w:before="0" w:beforeAutospacing="0" w:after="0" w:afterAutospacing="0"/>
              <w:rPr>
                <w:rStyle w:val="c0"/>
                <w:rFonts w:ascii="Times New Roman" w:hAnsi="Times New Roman" w:cs="Times New Roman"/>
                <w:sz w:val="28"/>
                <w:szCs w:val="28"/>
              </w:rPr>
            </w:pPr>
            <w:r w:rsidRPr="00DB7EFD">
              <w:rPr>
                <w:rStyle w:val="c0"/>
                <w:rFonts w:ascii="Times New Roman" w:hAnsi="Times New Roman" w:cs="Times New Roman"/>
                <w:sz w:val="28"/>
                <w:szCs w:val="28"/>
              </w:rPr>
              <w:t xml:space="preserve">Целевая прогулка по близлежащей улице. </w:t>
            </w:r>
          </w:p>
          <w:p w:rsidR="00606203" w:rsidRPr="00DB7EFD" w:rsidRDefault="00606203" w:rsidP="00606203">
            <w:pPr>
              <w:pStyle w:val="c6"/>
              <w:spacing w:before="0" w:beforeAutospacing="0" w:after="0" w:afterAutospacing="0"/>
              <w:rPr>
                <w:rFonts w:ascii="Times New Roman" w:hAnsi="Times New Roman" w:cs="Times New Roman"/>
                <w:sz w:val="28"/>
                <w:szCs w:val="28"/>
              </w:rPr>
            </w:pPr>
            <w:r w:rsidRPr="00DB7EFD">
              <w:rPr>
                <w:rStyle w:val="c0"/>
                <w:rFonts w:ascii="Times New Roman" w:hAnsi="Times New Roman" w:cs="Times New Roman"/>
                <w:b/>
                <w:bCs/>
                <w:sz w:val="28"/>
                <w:szCs w:val="28"/>
              </w:rPr>
              <w:t>Удобства в домах</w:t>
            </w:r>
            <w:proofErr w:type="gramStart"/>
            <w:r w:rsidRPr="00DB7EFD">
              <w:rPr>
                <w:rStyle w:val="c0"/>
                <w:rFonts w:ascii="Times New Roman" w:hAnsi="Times New Roman" w:cs="Times New Roman"/>
                <w:sz w:val="28"/>
                <w:szCs w:val="28"/>
              </w:rPr>
              <w:t xml:space="preserve"> .</w:t>
            </w:r>
            <w:proofErr w:type="gramEnd"/>
            <w:r w:rsidRPr="00DB7EFD">
              <w:rPr>
                <w:rStyle w:val="c0"/>
                <w:rFonts w:ascii="Times New Roman" w:hAnsi="Times New Roman" w:cs="Times New Roman"/>
                <w:sz w:val="28"/>
                <w:szCs w:val="28"/>
              </w:rPr>
              <w:t>Экскурсия на почту.</w:t>
            </w:r>
          </w:p>
          <w:p w:rsidR="00606203" w:rsidRPr="00DB7EFD" w:rsidRDefault="00606203" w:rsidP="00606203">
            <w:pPr>
              <w:pStyle w:val="c6"/>
              <w:spacing w:before="0" w:beforeAutospacing="0" w:after="0" w:afterAutospacing="0"/>
              <w:rPr>
                <w:rFonts w:ascii="Times New Roman" w:hAnsi="Times New Roman" w:cs="Times New Roman"/>
                <w:sz w:val="28"/>
                <w:szCs w:val="28"/>
              </w:rPr>
            </w:pPr>
            <w:r w:rsidRPr="00DB7EFD">
              <w:rPr>
                <w:rStyle w:val="c0"/>
                <w:rFonts w:ascii="Times New Roman" w:hAnsi="Times New Roman" w:cs="Times New Roman"/>
                <w:sz w:val="28"/>
                <w:szCs w:val="28"/>
              </w:rPr>
              <w:t>Знакомство с русским национальным костюмом.</w:t>
            </w:r>
          </w:p>
          <w:p w:rsidR="00606203" w:rsidRPr="00DB7EFD" w:rsidRDefault="00606203" w:rsidP="00606203">
            <w:pPr>
              <w:pStyle w:val="c6"/>
              <w:spacing w:before="0" w:beforeAutospacing="0" w:after="0" w:afterAutospacing="0"/>
              <w:rPr>
                <w:rFonts w:ascii="Times New Roman" w:hAnsi="Times New Roman" w:cs="Times New Roman"/>
                <w:sz w:val="28"/>
                <w:szCs w:val="28"/>
              </w:rPr>
            </w:pPr>
            <w:r w:rsidRPr="00DB7EFD">
              <w:rPr>
                <w:rStyle w:val="c0"/>
                <w:rFonts w:ascii="Times New Roman" w:hAnsi="Times New Roman" w:cs="Times New Roman"/>
                <w:sz w:val="28"/>
                <w:szCs w:val="28"/>
              </w:rPr>
              <w:t xml:space="preserve">Беседа об экскурсии на почту. </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Рассматривание фото</w:t>
            </w:r>
            <w:r w:rsidRPr="00DB7EFD">
              <w:rPr>
                <w:rFonts w:ascii="Times New Roman" w:hAnsi="Times New Roman" w:cs="Times New Roman"/>
                <w:sz w:val="28"/>
                <w:szCs w:val="28"/>
              </w:rPr>
              <w:t xml:space="preserve"> «Я гуляю по родному селу».</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Транспорт нашего села.</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Достопримечательности нашего села.</w:t>
            </w:r>
          </w:p>
          <w:p w:rsidR="00606203" w:rsidRPr="00DB7EFD" w:rsidRDefault="00606203" w:rsidP="00606203">
            <w:pPr>
              <w:spacing w:after="0" w:line="240" w:lineRule="auto"/>
              <w:rPr>
                <w:rFonts w:ascii="Times New Roman" w:hAnsi="Times New Roman" w:cs="Times New Roman"/>
                <w:sz w:val="28"/>
                <w:szCs w:val="28"/>
              </w:rPr>
            </w:pPr>
          </w:p>
        </w:tc>
      </w:tr>
      <w:tr w:rsidR="00606203" w:rsidRPr="00DB7EFD" w:rsidTr="005C4893">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p>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Познавательное развитие</w:t>
            </w:r>
          </w:p>
          <w:p w:rsidR="00606203" w:rsidRPr="00DB7EFD" w:rsidRDefault="00606203" w:rsidP="00606203">
            <w:pPr>
              <w:spacing w:after="0" w:line="240" w:lineRule="auto"/>
              <w:jc w:val="center"/>
              <w:rPr>
                <w:rFonts w:ascii="Times New Roman" w:hAnsi="Times New Roman" w:cs="Times New Roman"/>
                <w:b/>
                <w:bCs/>
                <w:sz w:val="28"/>
                <w:szCs w:val="28"/>
              </w:rPr>
            </w:pPr>
          </w:p>
        </w:tc>
        <w:tc>
          <w:tcPr>
            <w:tcW w:w="7029" w:type="dxa"/>
          </w:tcPr>
          <w:p w:rsidR="00606203" w:rsidRPr="00DB7EFD" w:rsidRDefault="00606203" w:rsidP="00606203">
            <w:pPr>
              <w:pStyle w:val="c11"/>
              <w:spacing w:before="0" w:beforeAutospacing="0" w:after="0" w:afterAutospacing="0"/>
              <w:rPr>
                <w:rFonts w:ascii="Times New Roman" w:hAnsi="Times New Roman" w:cs="Times New Roman"/>
                <w:sz w:val="28"/>
                <w:szCs w:val="28"/>
              </w:rPr>
            </w:pPr>
            <w:r w:rsidRPr="00DB7EFD">
              <w:rPr>
                <w:rStyle w:val="c1"/>
                <w:rFonts w:ascii="Times New Roman" w:hAnsi="Times New Roman" w:cs="Times New Roman"/>
                <w:b/>
                <w:bCs/>
                <w:sz w:val="28"/>
                <w:szCs w:val="28"/>
              </w:rPr>
              <w:t xml:space="preserve">Беседа </w:t>
            </w:r>
            <w:r w:rsidRPr="00DB7EFD">
              <w:rPr>
                <w:rStyle w:val="c1"/>
                <w:rFonts w:ascii="Times New Roman" w:hAnsi="Times New Roman" w:cs="Times New Roman"/>
                <w:sz w:val="28"/>
                <w:szCs w:val="28"/>
              </w:rPr>
              <w:t>«Моя Родина».</w:t>
            </w:r>
          </w:p>
          <w:p w:rsidR="00606203" w:rsidRPr="00DB7EFD" w:rsidRDefault="00606203" w:rsidP="00606203">
            <w:pPr>
              <w:pStyle w:val="c11"/>
              <w:spacing w:before="0" w:beforeAutospacing="0" w:after="0" w:afterAutospacing="0"/>
              <w:rPr>
                <w:rFonts w:ascii="Times New Roman" w:hAnsi="Times New Roman" w:cs="Times New Roman"/>
                <w:b/>
                <w:bCs/>
                <w:sz w:val="28"/>
                <w:szCs w:val="28"/>
              </w:rPr>
            </w:pPr>
            <w:r w:rsidRPr="00DB7EFD">
              <w:rPr>
                <w:rStyle w:val="c1"/>
                <w:rFonts w:ascii="Times New Roman" w:hAnsi="Times New Roman" w:cs="Times New Roman"/>
                <w:sz w:val="28"/>
                <w:szCs w:val="28"/>
              </w:rPr>
              <w:t>Знакомство с селом «село, в котором я живу»</w:t>
            </w:r>
          </w:p>
          <w:p w:rsidR="00606203" w:rsidRPr="00DB7EFD" w:rsidRDefault="00606203" w:rsidP="00606203">
            <w:pPr>
              <w:pStyle w:val="c11"/>
              <w:spacing w:before="0" w:beforeAutospacing="0" w:after="0" w:afterAutospacing="0"/>
              <w:rPr>
                <w:rFonts w:ascii="Times New Roman" w:hAnsi="Times New Roman" w:cs="Times New Roman"/>
                <w:sz w:val="28"/>
                <w:szCs w:val="28"/>
              </w:rPr>
            </w:pPr>
            <w:r w:rsidRPr="00DB7EFD">
              <w:rPr>
                <w:rStyle w:val="c1"/>
                <w:rFonts w:ascii="Times New Roman" w:hAnsi="Times New Roman" w:cs="Times New Roman"/>
                <w:b/>
                <w:bCs/>
                <w:sz w:val="28"/>
                <w:szCs w:val="28"/>
              </w:rPr>
              <w:t>Конструирование из строительного материала</w:t>
            </w:r>
            <w:r w:rsidRPr="00DB7EFD">
              <w:rPr>
                <w:rStyle w:val="c1"/>
                <w:rFonts w:ascii="Times New Roman" w:hAnsi="Times New Roman" w:cs="Times New Roman"/>
                <w:sz w:val="28"/>
                <w:szCs w:val="28"/>
              </w:rPr>
              <w:t xml:space="preserve"> «Мой дом».</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Основы Безопасности</w:t>
            </w:r>
            <w:proofErr w:type="gramStart"/>
            <w:r w:rsidRPr="00DB7EFD">
              <w:rPr>
                <w:rFonts w:ascii="Times New Roman" w:hAnsi="Times New Roman" w:cs="Times New Roman"/>
                <w:sz w:val="28"/>
                <w:szCs w:val="28"/>
              </w:rPr>
              <w:t xml:space="preserve"> :</w:t>
            </w:r>
            <w:proofErr w:type="gramEnd"/>
            <w:r w:rsidRPr="00DB7EFD">
              <w:rPr>
                <w:rFonts w:ascii="Times New Roman" w:hAnsi="Times New Roman" w:cs="Times New Roman"/>
                <w:sz w:val="28"/>
                <w:szCs w:val="28"/>
              </w:rPr>
              <w:t xml:space="preserve"> «Опасные предметы»</w:t>
            </w:r>
          </w:p>
          <w:p w:rsidR="00606203" w:rsidRPr="00DB7EFD" w:rsidRDefault="00606203" w:rsidP="00606203">
            <w:pPr>
              <w:spacing w:after="0" w:line="240" w:lineRule="auto"/>
              <w:rPr>
                <w:rFonts w:ascii="Times New Roman" w:hAnsi="Times New Roman" w:cs="Times New Roman"/>
                <w:sz w:val="28"/>
                <w:szCs w:val="28"/>
              </w:rPr>
            </w:pPr>
          </w:p>
        </w:tc>
      </w:tr>
      <w:tr w:rsidR="00606203" w:rsidRPr="00DB7EFD" w:rsidTr="005C4893">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p>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Речевое развитие</w:t>
            </w:r>
          </w:p>
          <w:p w:rsidR="00606203" w:rsidRPr="00DB7EFD" w:rsidRDefault="00606203" w:rsidP="00606203">
            <w:pPr>
              <w:spacing w:after="0" w:line="240" w:lineRule="auto"/>
              <w:jc w:val="center"/>
              <w:rPr>
                <w:rFonts w:ascii="Times New Roman" w:hAnsi="Times New Roman" w:cs="Times New Roman"/>
                <w:b/>
                <w:bCs/>
                <w:sz w:val="28"/>
                <w:szCs w:val="28"/>
              </w:rPr>
            </w:pPr>
          </w:p>
        </w:tc>
        <w:tc>
          <w:tcPr>
            <w:tcW w:w="7029" w:type="dxa"/>
          </w:tcPr>
          <w:p w:rsidR="00606203" w:rsidRPr="00DB7EFD" w:rsidRDefault="00606203" w:rsidP="00606203">
            <w:pPr>
              <w:spacing w:after="0" w:line="240" w:lineRule="auto"/>
              <w:rPr>
                <w:rFonts w:ascii="Times New Roman" w:hAnsi="Times New Roman" w:cs="Times New Roman"/>
                <w:b/>
                <w:bCs/>
                <w:sz w:val="28"/>
                <w:szCs w:val="28"/>
              </w:rPr>
            </w:pPr>
            <w:r w:rsidRPr="00DB7EFD">
              <w:rPr>
                <w:rFonts w:ascii="Times New Roman" w:hAnsi="Times New Roman" w:cs="Times New Roman"/>
                <w:b/>
                <w:bCs/>
                <w:sz w:val="28"/>
                <w:szCs w:val="28"/>
              </w:rPr>
              <w:t>Беседа «</w:t>
            </w:r>
            <w:r w:rsidRPr="00DB7EFD">
              <w:rPr>
                <w:rFonts w:ascii="Times New Roman" w:hAnsi="Times New Roman" w:cs="Times New Roman"/>
                <w:sz w:val="28"/>
                <w:szCs w:val="28"/>
              </w:rPr>
              <w:t>Природа родного края».</w:t>
            </w:r>
          </w:p>
          <w:p w:rsidR="00606203" w:rsidRPr="00DB7EFD" w:rsidRDefault="00606203" w:rsidP="00606203">
            <w:pPr>
              <w:pStyle w:val="c6"/>
              <w:spacing w:before="0" w:beforeAutospacing="0" w:after="0" w:afterAutospacing="0"/>
              <w:rPr>
                <w:rStyle w:val="c0"/>
                <w:rFonts w:ascii="Times New Roman" w:hAnsi="Times New Roman" w:cs="Times New Roman"/>
                <w:sz w:val="28"/>
                <w:szCs w:val="28"/>
              </w:rPr>
            </w:pPr>
            <w:r w:rsidRPr="00DB7EFD">
              <w:rPr>
                <w:rStyle w:val="c0"/>
                <w:rFonts w:ascii="Times New Roman" w:hAnsi="Times New Roman" w:cs="Times New Roman"/>
                <w:sz w:val="28"/>
                <w:szCs w:val="28"/>
              </w:rPr>
              <w:t xml:space="preserve">Чтение стихотворения </w:t>
            </w:r>
            <w:proofErr w:type="spellStart"/>
            <w:r w:rsidRPr="00DB7EFD">
              <w:rPr>
                <w:rStyle w:val="c0"/>
                <w:rFonts w:ascii="Times New Roman" w:hAnsi="Times New Roman" w:cs="Times New Roman"/>
                <w:sz w:val="28"/>
                <w:szCs w:val="28"/>
              </w:rPr>
              <w:t>А.Прокофьева</w:t>
            </w:r>
            <w:proofErr w:type="spellEnd"/>
            <w:r w:rsidRPr="00DB7EFD">
              <w:rPr>
                <w:rStyle w:val="c0"/>
                <w:rFonts w:ascii="Times New Roman" w:hAnsi="Times New Roman" w:cs="Times New Roman"/>
                <w:sz w:val="28"/>
                <w:szCs w:val="28"/>
              </w:rPr>
              <w:t xml:space="preserve"> « Люблю берёзку русскую».</w:t>
            </w:r>
          </w:p>
          <w:p w:rsidR="00606203" w:rsidRPr="00DB7EFD" w:rsidRDefault="00606203" w:rsidP="00606203">
            <w:pPr>
              <w:pStyle w:val="c6"/>
              <w:spacing w:before="0" w:beforeAutospacing="0" w:after="0" w:afterAutospacing="0"/>
              <w:rPr>
                <w:rStyle w:val="c0"/>
                <w:rFonts w:ascii="Times New Roman" w:hAnsi="Times New Roman" w:cs="Times New Roman"/>
                <w:sz w:val="28"/>
                <w:szCs w:val="28"/>
              </w:rPr>
            </w:pPr>
            <w:r w:rsidRPr="00DB7EFD">
              <w:rPr>
                <w:rStyle w:val="c0"/>
                <w:rFonts w:ascii="Times New Roman" w:hAnsi="Times New Roman" w:cs="Times New Roman"/>
                <w:b/>
                <w:bCs/>
                <w:sz w:val="28"/>
                <w:szCs w:val="28"/>
              </w:rPr>
              <w:t>Дидактическое упражнение</w:t>
            </w:r>
            <w:r w:rsidRPr="00DB7EFD">
              <w:rPr>
                <w:rStyle w:val="c0"/>
                <w:rFonts w:ascii="Times New Roman" w:hAnsi="Times New Roman" w:cs="Times New Roman"/>
                <w:sz w:val="28"/>
                <w:szCs w:val="28"/>
              </w:rPr>
              <w:t xml:space="preserve"> «Что из чего получается».</w:t>
            </w:r>
          </w:p>
          <w:p w:rsidR="00606203" w:rsidRPr="00DB7EFD" w:rsidRDefault="00606203" w:rsidP="00606203">
            <w:pPr>
              <w:pStyle w:val="c6"/>
              <w:spacing w:before="0" w:beforeAutospacing="0" w:after="0" w:afterAutospacing="0"/>
              <w:rPr>
                <w:rStyle w:val="c0"/>
                <w:rFonts w:ascii="Times New Roman" w:hAnsi="Times New Roman" w:cs="Times New Roman"/>
                <w:sz w:val="28"/>
                <w:szCs w:val="28"/>
              </w:rPr>
            </w:pPr>
            <w:r w:rsidRPr="00DB7EFD">
              <w:rPr>
                <w:rStyle w:val="c0"/>
                <w:rFonts w:ascii="Times New Roman" w:hAnsi="Times New Roman" w:cs="Times New Roman"/>
                <w:sz w:val="28"/>
                <w:szCs w:val="28"/>
              </w:rPr>
              <w:t>Чтение сказки «Три поросенка».</w:t>
            </w:r>
          </w:p>
          <w:p w:rsidR="00606203" w:rsidRPr="00DB7EFD" w:rsidRDefault="00606203" w:rsidP="00606203">
            <w:pPr>
              <w:pStyle w:val="c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Театрализованная игра:</w:t>
            </w:r>
            <w:r w:rsidRPr="00DB7EFD">
              <w:rPr>
                <w:rFonts w:ascii="Times New Roman" w:hAnsi="Times New Roman" w:cs="Times New Roman"/>
                <w:sz w:val="28"/>
                <w:szCs w:val="28"/>
              </w:rPr>
              <w:t xml:space="preserve"> «Волк и козлят», обр. </w:t>
            </w:r>
            <w:proofErr w:type="spellStart"/>
            <w:r w:rsidRPr="00DB7EFD">
              <w:rPr>
                <w:rFonts w:ascii="Times New Roman" w:hAnsi="Times New Roman" w:cs="Times New Roman"/>
                <w:sz w:val="28"/>
                <w:szCs w:val="28"/>
              </w:rPr>
              <w:t>Л.Толстой</w:t>
            </w:r>
            <w:proofErr w:type="spellEnd"/>
          </w:p>
          <w:p w:rsidR="00606203" w:rsidRPr="00DB7EFD" w:rsidRDefault="00606203" w:rsidP="00606203">
            <w:pPr>
              <w:pStyle w:val="c6"/>
              <w:spacing w:before="0" w:beforeAutospacing="0" w:after="0" w:afterAutospacing="0"/>
              <w:rPr>
                <w:rFonts w:ascii="Times New Roman" w:hAnsi="Times New Roman" w:cs="Times New Roman"/>
                <w:sz w:val="28"/>
                <w:szCs w:val="28"/>
              </w:rPr>
            </w:pPr>
          </w:p>
        </w:tc>
      </w:tr>
      <w:tr w:rsidR="00606203" w:rsidRPr="00DB7EFD" w:rsidTr="005C4893">
        <w:trPr>
          <w:trHeight w:val="1361"/>
        </w:trPr>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p>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Художественно-эстетическое развитие</w:t>
            </w:r>
          </w:p>
        </w:tc>
        <w:tc>
          <w:tcPr>
            <w:tcW w:w="7029" w:type="dxa"/>
          </w:tcPr>
          <w:p w:rsidR="00606203" w:rsidRPr="00DB7EFD" w:rsidRDefault="00606203" w:rsidP="00606203">
            <w:pPr>
              <w:pStyle w:val="c11"/>
              <w:spacing w:before="0" w:beforeAutospacing="0" w:after="0" w:afterAutospacing="0"/>
              <w:rPr>
                <w:rFonts w:ascii="Times New Roman" w:hAnsi="Times New Roman" w:cs="Times New Roman"/>
                <w:sz w:val="28"/>
                <w:szCs w:val="28"/>
              </w:rPr>
            </w:pPr>
            <w:r w:rsidRPr="00DB7EFD">
              <w:rPr>
                <w:rStyle w:val="c1"/>
                <w:rFonts w:ascii="Times New Roman" w:hAnsi="Times New Roman" w:cs="Times New Roman"/>
                <w:b/>
                <w:bCs/>
                <w:sz w:val="28"/>
                <w:szCs w:val="28"/>
              </w:rPr>
              <w:t>Лепка</w:t>
            </w:r>
            <w:r w:rsidRPr="00DB7EFD">
              <w:rPr>
                <w:rStyle w:val="c1"/>
                <w:rFonts w:ascii="Times New Roman" w:hAnsi="Times New Roman" w:cs="Times New Roman"/>
                <w:sz w:val="28"/>
                <w:szCs w:val="28"/>
              </w:rPr>
              <w:t xml:space="preserve"> «Машины на улицах нашей родины»</w:t>
            </w:r>
          </w:p>
          <w:p w:rsidR="00606203" w:rsidRPr="00DB7EFD" w:rsidRDefault="00606203" w:rsidP="00606203">
            <w:pPr>
              <w:pStyle w:val="c11"/>
              <w:spacing w:before="0" w:beforeAutospacing="0" w:after="0" w:afterAutospacing="0"/>
              <w:rPr>
                <w:rFonts w:ascii="Times New Roman" w:hAnsi="Times New Roman" w:cs="Times New Roman"/>
                <w:sz w:val="28"/>
                <w:szCs w:val="28"/>
              </w:rPr>
            </w:pPr>
            <w:r w:rsidRPr="00DB7EFD">
              <w:rPr>
                <w:rStyle w:val="c1"/>
                <w:rFonts w:ascii="Times New Roman" w:hAnsi="Times New Roman" w:cs="Times New Roman"/>
                <w:b/>
                <w:bCs/>
                <w:sz w:val="28"/>
                <w:szCs w:val="28"/>
              </w:rPr>
              <w:t>Коллективная лепка</w:t>
            </w:r>
            <w:r w:rsidRPr="00DB7EFD">
              <w:rPr>
                <w:rStyle w:val="c1"/>
                <w:rFonts w:ascii="Times New Roman" w:hAnsi="Times New Roman" w:cs="Times New Roman"/>
                <w:sz w:val="28"/>
                <w:szCs w:val="28"/>
              </w:rPr>
              <w:t xml:space="preserve"> «Наш любимый детский сад».</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Рисование. «</w:t>
            </w:r>
            <w:r w:rsidRPr="00DB7EFD">
              <w:rPr>
                <w:rFonts w:ascii="Times New Roman" w:hAnsi="Times New Roman" w:cs="Times New Roman"/>
                <w:sz w:val="28"/>
                <w:szCs w:val="28"/>
              </w:rPr>
              <w:t>Дом, в котором ты живешь»</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Работа с раскрасками.</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Рисование</w:t>
            </w:r>
            <w:r w:rsidRPr="00DB7EFD">
              <w:rPr>
                <w:rFonts w:ascii="Times New Roman" w:hAnsi="Times New Roman" w:cs="Times New Roman"/>
                <w:color w:val="000000"/>
                <w:sz w:val="28"/>
                <w:szCs w:val="28"/>
              </w:rPr>
              <w:t>: «Рельсы   для игрушечной железной дороги».</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Лепка</w:t>
            </w:r>
            <w:r w:rsidRPr="00DB7EFD">
              <w:rPr>
                <w:rFonts w:ascii="Times New Roman" w:hAnsi="Times New Roman" w:cs="Times New Roman"/>
                <w:color w:val="000000"/>
                <w:sz w:val="28"/>
                <w:szCs w:val="28"/>
              </w:rPr>
              <w:t>: «Самолёт», « Угощайся мишка».</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Аппликация из фантиков</w:t>
            </w:r>
            <w:r w:rsidRPr="00DB7EFD">
              <w:rPr>
                <w:rFonts w:ascii="Times New Roman" w:hAnsi="Times New Roman" w:cs="Times New Roman"/>
                <w:color w:val="000000"/>
                <w:sz w:val="28"/>
                <w:szCs w:val="28"/>
              </w:rPr>
              <w:t xml:space="preserve"> «Лоскутное одеяло».</w:t>
            </w:r>
          </w:p>
          <w:p w:rsidR="00606203" w:rsidRPr="00DB7EFD" w:rsidRDefault="00606203" w:rsidP="00606203">
            <w:pPr>
              <w:spacing w:after="0" w:line="240" w:lineRule="auto"/>
              <w:rPr>
                <w:rFonts w:ascii="Times New Roman" w:hAnsi="Times New Roman" w:cs="Times New Roman"/>
                <w:sz w:val="28"/>
                <w:szCs w:val="28"/>
              </w:rPr>
            </w:pPr>
          </w:p>
        </w:tc>
      </w:tr>
      <w:tr w:rsidR="00606203" w:rsidRPr="00DB7EFD" w:rsidTr="005C4893">
        <w:trPr>
          <w:trHeight w:val="1109"/>
        </w:trPr>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p>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 xml:space="preserve">Физическое развитие </w:t>
            </w:r>
          </w:p>
        </w:tc>
        <w:tc>
          <w:tcPr>
            <w:tcW w:w="7029"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Подвижные игры:</w:t>
            </w:r>
            <w:r w:rsidRPr="00DB7EFD">
              <w:rPr>
                <w:rFonts w:ascii="Times New Roman" w:hAnsi="Times New Roman" w:cs="Times New Roman"/>
                <w:sz w:val="28"/>
                <w:szCs w:val="28"/>
              </w:rPr>
              <w:t xml:space="preserve"> </w:t>
            </w:r>
            <w:proofErr w:type="gramStart"/>
            <w:r w:rsidRPr="00DB7EFD">
              <w:rPr>
                <w:rFonts w:ascii="Times New Roman" w:hAnsi="Times New Roman" w:cs="Times New Roman"/>
                <w:sz w:val="28"/>
                <w:szCs w:val="28"/>
              </w:rPr>
              <w:t>«С кочки на кочку», «Холодно – горячо», «Светофор», «Коршун и наседка», «Кто дальше?», «Мы</w:t>
            </w:r>
            <w:r>
              <w:rPr>
                <w:rFonts w:ascii="Times New Roman" w:hAnsi="Times New Roman" w:cs="Times New Roman"/>
                <w:sz w:val="28"/>
                <w:szCs w:val="28"/>
              </w:rPr>
              <w:t xml:space="preserve"> </w:t>
            </w:r>
            <w:r w:rsidRPr="00DB7EFD">
              <w:rPr>
                <w:rFonts w:ascii="Times New Roman" w:hAnsi="Times New Roman" w:cs="Times New Roman"/>
                <w:sz w:val="28"/>
                <w:szCs w:val="28"/>
              </w:rPr>
              <w:t>-</w:t>
            </w:r>
            <w:r>
              <w:rPr>
                <w:rFonts w:ascii="Times New Roman" w:hAnsi="Times New Roman" w:cs="Times New Roman"/>
                <w:sz w:val="28"/>
                <w:szCs w:val="28"/>
              </w:rPr>
              <w:t xml:space="preserve"> </w:t>
            </w:r>
            <w:r w:rsidRPr="00DB7EFD">
              <w:rPr>
                <w:rFonts w:ascii="Times New Roman" w:hAnsi="Times New Roman" w:cs="Times New Roman"/>
                <w:sz w:val="28"/>
                <w:szCs w:val="28"/>
              </w:rPr>
              <w:t>шоферы», «Кот и мышки», «Жмурки».</w:t>
            </w:r>
            <w:proofErr w:type="gramEnd"/>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Подвижная игра:</w:t>
            </w:r>
            <w:r w:rsidRPr="00DB7EFD">
              <w:rPr>
                <w:rFonts w:ascii="Times New Roman" w:hAnsi="Times New Roman" w:cs="Times New Roman"/>
                <w:color w:val="000000"/>
                <w:sz w:val="28"/>
                <w:szCs w:val="28"/>
              </w:rPr>
              <w:t xml:space="preserve">  «Гуляем по улице» «Птички и дождик», «Птички в гнездышке», «Заинька» «Наседка и цыплята»,  «Заинька, выйди в круг», «Этот дом не твой», «Васька-кот».</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color w:val="000000"/>
                <w:sz w:val="28"/>
                <w:szCs w:val="28"/>
              </w:rPr>
              <w:t xml:space="preserve">  </w:t>
            </w:r>
            <w:r w:rsidRPr="00DB7EFD">
              <w:rPr>
                <w:rFonts w:ascii="Times New Roman" w:hAnsi="Times New Roman" w:cs="Times New Roman"/>
                <w:b/>
                <w:bCs/>
                <w:color w:val="000000"/>
                <w:sz w:val="28"/>
                <w:szCs w:val="28"/>
              </w:rPr>
              <w:t>Игры-имитации:</w:t>
            </w:r>
            <w:r w:rsidRPr="00DB7EFD">
              <w:rPr>
                <w:rFonts w:ascii="Times New Roman" w:hAnsi="Times New Roman" w:cs="Times New Roman"/>
                <w:color w:val="000000"/>
                <w:sz w:val="28"/>
                <w:szCs w:val="28"/>
              </w:rPr>
              <w:t xml:space="preserve"> «Кто что делает?»</w:t>
            </w:r>
          </w:p>
          <w:p w:rsidR="00606203" w:rsidRPr="00DB7EFD" w:rsidRDefault="00606203" w:rsidP="00606203">
            <w:pPr>
              <w:spacing w:after="0"/>
              <w:rPr>
                <w:rFonts w:ascii="Times New Roman" w:hAnsi="Times New Roman" w:cs="Times New Roman"/>
                <w:sz w:val="28"/>
                <w:szCs w:val="28"/>
              </w:rPr>
            </w:pPr>
            <w:r w:rsidRPr="00DB7EFD">
              <w:rPr>
                <w:rFonts w:ascii="Times New Roman" w:hAnsi="Times New Roman" w:cs="Times New Roman"/>
                <w:b/>
                <w:bCs/>
                <w:sz w:val="28"/>
                <w:szCs w:val="28"/>
              </w:rPr>
              <w:t>Пальчиковые игры:</w:t>
            </w:r>
            <w:r w:rsidRPr="00DB7EFD">
              <w:rPr>
                <w:rFonts w:ascii="Times New Roman" w:hAnsi="Times New Roman" w:cs="Times New Roman"/>
                <w:sz w:val="28"/>
                <w:szCs w:val="28"/>
              </w:rPr>
              <w:t xml:space="preserve"> «Лесной лекарь», « Дом за кустом», «На тропинке», «В домике». </w:t>
            </w:r>
          </w:p>
          <w:p w:rsidR="00606203" w:rsidRPr="00DB7EFD" w:rsidRDefault="00606203" w:rsidP="00606203">
            <w:pPr>
              <w:spacing w:after="0"/>
              <w:rPr>
                <w:rFonts w:ascii="Times New Roman" w:hAnsi="Times New Roman" w:cs="Times New Roman"/>
                <w:sz w:val="28"/>
                <w:szCs w:val="28"/>
              </w:rPr>
            </w:pPr>
            <w:r w:rsidRPr="00DB7EFD">
              <w:rPr>
                <w:rFonts w:ascii="Times New Roman" w:hAnsi="Times New Roman" w:cs="Times New Roman"/>
                <w:b/>
                <w:bCs/>
                <w:sz w:val="28"/>
                <w:szCs w:val="28"/>
              </w:rPr>
              <w:t>Цель:</w:t>
            </w:r>
            <w:r w:rsidRPr="00DB7EFD">
              <w:rPr>
                <w:rFonts w:ascii="Times New Roman" w:hAnsi="Times New Roman" w:cs="Times New Roman"/>
                <w:sz w:val="28"/>
                <w:szCs w:val="28"/>
              </w:rPr>
              <w:t xml:space="preserve"> развивать мелкую моторику.</w:t>
            </w:r>
          </w:p>
          <w:p w:rsidR="00606203" w:rsidRPr="00DB7EFD" w:rsidRDefault="00606203" w:rsidP="00606203">
            <w:pPr>
              <w:spacing w:after="0" w:line="240" w:lineRule="auto"/>
              <w:rPr>
                <w:rFonts w:ascii="Times New Roman" w:hAnsi="Times New Roman" w:cs="Times New Roman"/>
                <w:b/>
                <w:bCs/>
                <w:sz w:val="28"/>
                <w:szCs w:val="28"/>
              </w:rPr>
            </w:pPr>
          </w:p>
        </w:tc>
      </w:tr>
      <w:tr w:rsidR="00606203" w:rsidRPr="00DB7EFD" w:rsidTr="005C4893">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p>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Создание условий для самостоятельной деятельности</w:t>
            </w:r>
          </w:p>
        </w:tc>
        <w:tc>
          <w:tcPr>
            <w:tcW w:w="7029" w:type="dxa"/>
          </w:tcPr>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Книжный уголок</w:t>
            </w:r>
            <w:r w:rsidRPr="00DB7EFD">
              <w:rPr>
                <w:rFonts w:ascii="Times New Roman" w:hAnsi="Times New Roman" w:cs="Times New Roman"/>
                <w:color w:val="000000"/>
                <w:sz w:val="28"/>
                <w:szCs w:val="28"/>
              </w:rPr>
              <w:t xml:space="preserve">: Песенки и </w:t>
            </w:r>
            <w:proofErr w:type="spellStart"/>
            <w:r w:rsidRPr="00DB7EFD">
              <w:rPr>
                <w:rFonts w:ascii="Times New Roman" w:hAnsi="Times New Roman" w:cs="Times New Roman"/>
                <w:color w:val="000000"/>
                <w:sz w:val="28"/>
                <w:szCs w:val="28"/>
              </w:rPr>
              <w:t>потешки</w:t>
            </w:r>
            <w:proofErr w:type="spellEnd"/>
            <w:r w:rsidRPr="00DB7EFD">
              <w:rPr>
                <w:rFonts w:ascii="Times New Roman" w:hAnsi="Times New Roman" w:cs="Times New Roman"/>
                <w:color w:val="000000"/>
                <w:sz w:val="28"/>
                <w:szCs w:val="28"/>
              </w:rPr>
              <w:t>: «Пальчик-мальчик», «Еду к бабе, еду к деду»,  «Как у нашего кота»,  «Кисонька-</w:t>
            </w:r>
            <w:proofErr w:type="spellStart"/>
            <w:r w:rsidRPr="00DB7EFD">
              <w:rPr>
                <w:rFonts w:ascii="Times New Roman" w:hAnsi="Times New Roman" w:cs="Times New Roman"/>
                <w:color w:val="000000"/>
                <w:sz w:val="28"/>
                <w:szCs w:val="28"/>
              </w:rPr>
              <w:t>мурысенька</w:t>
            </w:r>
            <w:proofErr w:type="spellEnd"/>
            <w:r w:rsidRPr="00DB7EFD">
              <w:rPr>
                <w:rFonts w:ascii="Times New Roman" w:hAnsi="Times New Roman" w:cs="Times New Roman"/>
                <w:color w:val="000000"/>
                <w:sz w:val="28"/>
                <w:szCs w:val="28"/>
              </w:rPr>
              <w:t xml:space="preserve">». «Сорока-сорока».                                                                                                       </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color w:val="000000"/>
                <w:sz w:val="28"/>
                <w:szCs w:val="28"/>
              </w:rPr>
              <w:t>Сказки: «Колобок», «Волк и козлята», «Гуси-лебеди», «Репка» (</w:t>
            </w:r>
            <w:proofErr w:type="spellStart"/>
            <w:r w:rsidRPr="00DB7EFD">
              <w:rPr>
                <w:rFonts w:ascii="Times New Roman" w:hAnsi="Times New Roman" w:cs="Times New Roman"/>
                <w:color w:val="000000"/>
                <w:sz w:val="28"/>
                <w:szCs w:val="28"/>
              </w:rPr>
              <w:t>рус</w:t>
            </w:r>
            <w:proofErr w:type="gramStart"/>
            <w:r w:rsidRPr="00DB7EFD">
              <w:rPr>
                <w:rFonts w:ascii="Times New Roman" w:hAnsi="Times New Roman" w:cs="Times New Roman"/>
                <w:color w:val="000000"/>
                <w:sz w:val="28"/>
                <w:szCs w:val="28"/>
              </w:rPr>
              <w:t>.н</w:t>
            </w:r>
            <w:proofErr w:type="gramEnd"/>
            <w:r w:rsidRPr="00DB7EFD">
              <w:rPr>
                <w:rFonts w:ascii="Times New Roman" w:hAnsi="Times New Roman" w:cs="Times New Roman"/>
                <w:color w:val="000000"/>
                <w:sz w:val="28"/>
                <w:szCs w:val="28"/>
              </w:rPr>
              <w:t>ар</w:t>
            </w:r>
            <w:proofErr w:type="spellEnd"/>
            <w:r w:rsidRPr="00DB7EFD">
              <w:rPr>
                <w:rFonts w:ascii="Times New Roman" w:hAnsi="Times New Roman" w:cs="Times New Roman"/>
                <w:color w:val="000000"/>
                <w:sz w:val="28"/>
                <w:szCs w:val="28"/>
              </w:rPr>
              <w:t>.), С. Маршак «Сказка об умном мышонке», К. Чуковский «</w:t>
            </w:r>
            <w:proofErr w:type="spellStart"/>
            <w:r w:rsidRPr="00DB7EFD">
              <w:rPr>
                <w:rFonts w:ascii="Times New Roman" w:hAnsi="Times New Roman" w:cs="Times New Roman"/>
                <w:color w:val="000000"/>
                <w:sz w:val="28"/>
                <w:szCs w:val="28"/>
              </w:rPr>
              <w:t>Мойдодыр</w:t>
            </w:r>
            <w:proofErr w:type="spellEnd"/>
            <w:r w:rsidRPr="00DB7EFD">
              <w:rPr>
                <w:rFonts w:ascii="Times New Roman" w:hAnsi="Times New Roman" w:cs="Times New Roman"/>
                <w:color w:val="000000"/>
                <w:sz w:val="28"/>
                <w:szCs w:val="28"/>
              </w:rPr>
              <w:t>», С. К. Ушинский «Петушок с семьей».</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Центр сюжетно-ролевых игр:</w:t>
            </w:r>
            <w:r w:rsidRPr="00DB7EFD">
              <w:rPr>
                <w:rFonts w:ascii="Times New Roman" w:hAnsi="Times New Roman" w:cs="Times New Roman"/>
                <w:color w:val="000000"/>
                <w:sz w:val="28"/>
                <w:szCs w:val="28"/>
              </w:rPr>
              <w:t xml:space="preserve">  сюжетные картинки для создания алгоритмов игры «Семья».                            </w:t>
            </w:r>
          </w:p>
          <w:p w:rsidR="00606203" w:rsidRPr="00DB7EFD" w:rsidRDefault="00606203" w:rsidP="00606203">
            <w:pPr>
              <w:spacing w:after="0" w:line="240" w:lineRule="auto"/>
              <w:rPr>
                <w:rFonts w:ascii="Times New Roman" w:hAnsi="Times New Roman" w:cs="Times New Roman"/>
                <w:color w:val="000000"/>
                <w:sz w:val="28"/>
                <w:szCs w:val="28"/>
              </w:rPr>
            </w:pPr>
            <w:r w:rsidRPr="00DB7EFD">
              <w:rPr>
                <w:rFonts w:ascii="Times New Roman" w:hAnsi="Times New Roman" w:cs="Times New Roman"/>
                <w:b/>
                <w:bCs/>
                <w:color w:val="000000"/>
                <w:sz w:val="28"/>
                <w:szCs w:val="28"/>
              </w:rPr>
              <w:t>Центр строительно-конструктивных игр:</w:t>
            </w:r>
            <w:r w:rsidRPr="00DB7EFD">
              <w:rPr>
                <w:rFonts w:ascii="Times New Roman" w:hAnsi="Times New Roman" w:cs="Times New Roman"/>
                <w:color w:val="000000"/>
                <w:sz w:val="28"/>
                <w:szCs w:val="28"/>
              </w:rPr>
              <w:t xml:space="preserve"> Фотографии, иллюстрации / схемы построек «Дома», «Дорожки», Забор», «Горка», «Мебель». </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color w:val="000000"/>
                <w:sz w:val="28"/>
                <w:szCs w:val="28"/>
              </w:rPr>
              <w:t>Дидактические игры</w:t>
            </w:r>
            <w:r w:rsidRPr="00DB7EFD">
              <w:rPr>
                <w:rFonts w:ascii="Times New Roman" w:hAnsi="Times New Roman" w:cs="Times New Roman"/>
                <w:color w:val="000000"/>
                <w:sz w:val="28"/>
                <w:szCs w:val="28"/>
              </w:rPr>
              <w:t xml:space="preserve"> «Наша посуда», «Игрушки», «Дом, в котором я живу», «Оденемся на прогулку»,  «Когда это бывает?».</w:t>
            </w:r>
          </w:p>
        </w:tc>
      </w:tr>
      <w:tr w:rsidR="00606203" w:rsidRPr="00DB7EFD" w:rsidTr="005C4893">
        <w:tc>
          <w:tcPr>
            <w:tcW w:w="2539" w:type="dxa"/>
          </w:tcPr>
          <w:p w:rsidR="00606203" w:rsidRPr="00DB7EFD" w:rsidRDefault="00606203" w:rsidP="00606203">
            <w:pPr>
              <w:spacing w:after="0" w:line="240" w:lineRule="auto"/>
              <w:jc w:val="center"/>
              <w:rPr>
                <w:rFonts w:ascii="Times New Roman" w:hAnsi="Times New Roman" w:cs="Times New Roman"/>
                <w:b/>
                <w:bCs/>
                <w:sz w:val="28"/>
                <w:szCs w:val="28"/>
              </w:rPr>
            </w:pPr>
            <w:r w:rsidRPr="00DB7EFD">
              <w:rPr>
                <w:rFonts w:ascii="Times New Roman" w:hAnsi="Times New Roman" w:cs="Times New Roman"/>
                <w:b/>
                <w:bCs/>
                <w:sz w:val="28"/>
                <w:szCs w:val="28"/>
              </w:rPr>
              <w:t>Взаимодействие с семьей</w:t>
            </w:r>
          </w:p>
        </w:tc>
        <w:tc>
          <w:tcPr>
            <w:tcW w:w="7029"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 xml:space="preserve">Создание папки-передвижки для родителей «Наше любимое село». </w:t>
            </w:r>
          </w:p>
        </w:tc>
      </w:tr>
    </w:tbl>
    <w:p w:rsidR="005C4893" w:rsidRPr="008E496C" w:rsidRDefault="005C4893" w:rsidP="005C4893">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 работы с детьми по теме: «День матери»</w:t>
      </w:r>
    </w:p>
    <w:p w:rsidR="005C4893"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Сроки реализации:</w:t>
      </w:r>
      <w:r>
        <w:rPr>
          <w:rFonts w:ascii="Times New Roman" w:hAnsi="Times New Roman" w:cs="Times New Roman"/>
          <w:sz w:val="28"/>
          <w:szCs w:val="28"/>
        </w:rPr>
        <w:t xml:space="preserve"> </w:t>
      </w:r>
      <w:r w:rsidR="00772A9E">
        <w:rPr>
          <w:rFonts w:ascii="Times New Roman" w:hAnsi="Times New Roman" w:cs="Times New Roman"/>
          <w:sz w:val="28"/>
          <w:szCs w:val="28"/>
        </w:rPr>
        <w:t>01.12.19 – 27.12.19</w:t>
      </w:r>
      <w:r>
        <w:rPr>
          <w:rFonts w:ascii="Times New Roman" w:hAnsi="Times New Roman" w:cs="Times New Roman"/>
          <w:sz w:val="28"/>
          <w:szCs w:val="28"/>
        </w:rPr>
        <w:t>г.</w:t>
      </w:r>
    </w:p>
    <w:p w:rsidR="005C4893" w:rsidRDefault="005C4893" w:rsidP="005C4893">
      <w:pPr>
        <w:spacing w:after="0" w:line="240" w:lineRule="auto"/>
        <w:rPr>
          <w:rFonts w:ascii="Times New Roman" w:hAnsi="Times New Roman" w:cs="Times New Roman"/>
          <w:b/>
          <w:sz w:val="28"/>
          <w:szCs w:val="28"/>
        </w:rPr>
      </w:pPr>
      <w:r w:rsidRPr="005C4893">
        <w:rPr>
          <w:rFonts w:ascii="Times New Roman" w:hAnsi="Times New Roman" w:cs="Times New Roman"/>
          <w:b/>
          <w:sz w:val="28"/>
          <w:szCs w:val="28"/>
        </w:rPr>
        <w:t>Основные задачи:</w:t>
      </w:r>
    </w:p>
    <w:p w:rsidR="005C4893" w:rsidRPr="005C4893" w:rsidRDefault="005C4893" w:rsidP="005C4893">
      <w:pPr>
        <w:spacing w:after="0" w:line="240" w:lineRule="auto"/>
        <w:rPr>
          <w:rFonts w:ascii="Times New Roman" w:hAnsi="Times New Roman" w:cs="Times New Roman"/>
          <w:b/>
          <w:sz w:val="28"/>
          <w:szCs w:val="28"/>
        </w:rPr>
      </w:pPr>
      <w:r w:rsidRPr="006232DE">
        <w:rPr>
          <w:rFonts w:ascii="Times New Roman" w:hAnsi="Times New Roman" w:cs="Times New Roman"/>
          <w:sz w:val="28"/>
          <w:szCs w:val="28"/>
        </w:rPr>
        <w:t xml:space="preserve"> Организация всех видов деятельности вокруг темы роли матери в жизни ребенка.</w:t>
      </w:r>
    </w:p>
    <w:p w:rsidR="005C4893" w:rsidRDefault="005C4893" w:rsidP="005C4893">
      <w:pPr>
        <w:spacing w:after="0" w:line="240" w:lineRule="auto"/>
        <w:contextualSpacing/>
        <w:rPr>
          <w:rFonts w:ascii="Times New Roman" w:hAnsi="Times New Roman" w:cs="Times New Roman"/>
          <w:b/>
          <w:sz w:val="28"/>
          <w:szCs w:val="28"/>
        </w:rPr>
      </w:pPr>
      <w:r w:rsidRPr="005C4893">
        <w:rPr>
          <w:rFonts w:ascii="Times New Roman" w:hAnsi="Times New Roman" w:cs="Times New Roman"/>
          <w:b/>
          <w:sz w:val="28"/>
          <w:szCs w:val="28"/>
        </w:rPr>
        <w:t>ИТОГОВОЕ МЕРОПРИЯТИЕ:</w:t>
      </w:r>
      <w:r>
        <w:rPr>
          <w:rFonts w:ascii="Times New Roman" w:hAnsi="Times New Roman" w:cs="Times New Roman"/>
          <w:b/>
          <w:sz w:val="28"/>
          <w:szCs w:val="28"/>
        </w:rPr>
        <w:t xml:space="preserve"> </w:t>
      </w:r>
    </w:p>
    <w:p w:rsidR="005C4893" w:rsidRPr="006232DE" w:rsidRDefault="005C4893" w:rsidP="005C489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t>
      </w:r>
      <w:r w:rsidRPr="006232DE">
        <w:rPr>
          <w:rFonts w:ascii="Times New Roman" w:hAnsi="Times New Roman" w:cs="Times New Roman"/>
          <w:sz w:val="28"/>
          <w:szCs w:val="28"/>
        </w:rPr>
        <w:t>Стенгазета  для милых мам.</w:t>
      </w:r>
    </w:p>
    <w:p w:rsidR="005C4893" w:rsidRPr="006232DE" w:rsidRDefault="005C4893" w:rsidP="005C489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r w:rsidRPr="006232DE">
        <w:rPr>
          <w:rFonts w:ascii="Times New Roman" w:hAnsi="Times New Roman" w:cs="Times New Roman"/>
          <w:sz w:val="28"/>
          <w:szCs w:val="28"/>
        </w:rPr>
        <w:t>Праздничный концерт «Милой маме».</w:t>
      </w:r>
    </w:p>
    <w:p w:rsidR="005C4893" w:rsidRPr="006232DE" w:rsidRDefault="005C4893" w:rsidP="005C4893">
      <w:pPr>
        <w:spacing w:after="0" w:line="240" w:lineRule="auto"/>
        <w:outlineLvl w:val="0"/>
        <w:rPr>
          <w:rFonts w:ascii="Times New Roman" w:hAnsi="Times New Roman" w:cs="Times New Roman"/>
          <w:sz w:val="28"/>
          <w:szCs w:val="28"/>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5"/>
        <w:gridCol w:w="6520"/>
      </w:tblGrid>
      <w:tr w:rsidR="005C4893" w:rsidRPr="006232DE" w:rsidTr="005C4893">
        <w:trPr>
          <w:cantSplit/>
          <w:trHeight w:val="390"/>
        </w:trPr>
        <w:tc>
          <w:tcPr>
            <w:tcW w:w="2625" w:type="dxa"/>
            <w:tcBorders>
              <w:top w:val="single" w:sz="4" w:space="0" w:color="000000"/>
              <w:left w:val="single" w:sz="4" w:space="0" w:color="000000"/>
              <w:bottom w:val="single" w:sz="4" w:space="0" w:color="000000"/>
              <w:right w:val="single" w:sz="4" w:space="0" w:color="000000"/>
            </w:tcBorders>
            <w:hideMark/>
          </w:tcPr>
          <w:p w:rsidR="005C4893" w:rsidRPr="006232DE" w:rsidRDefault="005C4893" w:rsidP="005C4893">
            <w:pPr>
              <w:tabs>
                <w:tab w:val="left" w:pos="1716"/>
              </w:tabs>
              <w:spacing w:after="0" w:line="240" w:lineRule="auto"/>
              <w:jc w:val="center"/>
              <w:rPr>
                <w:rFonts w:ascii="Times New Roman" w:hAnsi="Times New Roman" w:cs="Times New Roman"/>
                <w:b/>
                <w:bCs/>
                <w:sz w:val="28"/>
                <w:szCs w:val="28"/>
              </w:rPr>
            </w:pPr>
            <w:r w:rsidRPr="006232DE">
              <w:rPr>
                <w:rFonts w:ascii="Times New Roman" w:hAnsi="Times New Roman" w:cs="Times New Roman"/>
                <w:b/>
                <w:bCs/>
                <w:sz w:val="28"/>
                <w:szCs w:val="28"/>
              </w:rPr>
              <w:t>Вид деятельности</w:t>
            </w:r>
          </w:p>
        </w:tc>
        <w:tc>
          <w:tcPr>
            <w:tcW w:w="6520" w:type="dxa"/>
            <w:tcBorders>
              <w:top w:val="single" w:sz="4" w:space="0" w:color="000000"/>
              <w:left w:val="single" w:sz="4" w:space="0" w:color="000000"/>
              <w:bottom w:val="single" w:sz="4" w:space="0" w:color="000000"/>
              <w:right w:val="single" w:sz="4" w:space="0" w:color="000000"/>
            </w:tcBorders>
            <w:hideMark/>
          </w:tcPr>
          <w:p w:rsidR="005C4893" w:rsidRPr="006232DE" w:rsidRDefault="005C4893" w:rsidP="005C4893">
            <w:pPr>
              <w:tabs>
                <w:tab w:val="left" w:pos="1716"/>
              </w:tabs>
              <w:spacing w:after="0" w:line="240" w:lineRule="auto"/>
              <w:jc w:val="center"/>
              <w:rPr>
                <w:rFonts w:ascii="Times New Roman" w:hAnsi="Times New Roman" w:cs="Times New Roman"/>
                <w:b/>
                <w:bCs/>
                <w:sz w:val="28"/>
                <w:szCs w:val="28"/>
              </w:rPr>
            </w:pPr>
            <w:r w:rsidRPr="006232DE">
              <w:rPr>
                <w:rFonts w:ascii="Times New Roman" w:hAnsi="Times New Roman" w:cs="Times New Roman"/>
                <w:b/>
                <w:bCs/>
                <w:sz w:val="28"/>
                <w:szCs w:val="28"/>
              </w:rPr>
              <w:t>Формы работы</w:t>
            </w:r>
          </w:p>
        </w:tc>
      </w:tr>
      <w:tr w:rsidR="005C4893" w:rsidRPr="006232DE" w:rsidTr="005C4893">
        <w:trPr>
          <w:cantSplit/>
          <w:trHeight w:val="409"/>
        </w:trPr>
        <w:tc>
          <w:tcPr>
            <w:tcW w:w="2625" w:type="dxa"/>
            <w:tcBorders>
              <w:top w:val="single" w:sz="4" w:space="0" w:color="000000"/>
              <w:left w:val="single" w:sz="4" w:space="0" w:color="000000"/>
              <w:bottom w:val="single" w:sz="4" w:space="0" w:color="auto"/>
              <w:right w:val="single" w:sz="4" w:space="0" w:color="auto"/>
            </w:tcBorders>
            <w:hideMark/>
          </w:tcPr>
          <w:p w:rsidR="005C4893" w:rsidRPr="006232DE" w:rsidRDefault="005C4893" w:rsidP="005C48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 – коммуникативное развитие</w:t>
            </w:r>
          </w:p>
        </w:tc>
        <w:tc>
          <w:tcPr>
            <w:tcW w:w="6520" w:type="dxa"/>
            <w:tcBorders>
              <w:top w:val="single" w:sz="4" w:space="0" w:color="000000"/>
              <w:left w:val="single" w:sz="4" w:space="0" w:color="auto"/>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Сюжетно-ролевая игра</w:t>
            </w:r>
            <w:r w:rsidRPr="006232DE">
              <w:rPr>
                <w:rFonts w:ascii="Times New Roman" w:hAnsi="Times New Roman" w:cs="Times New Roman"/>
                <w:sz w:val="28"/>
                <w:szCs w:val="28"/>
              </w:rPr>
              <w:t xml:space="preserve"> «Семья» (заботливые мамы / папы). </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Приготовление блюд, кормление, купание, укладывание спать, прогулки, поездки с дочками / сыночками и др.</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Рассматривание иллюстраций, сюжетных картинок / </w:t>
            </w:r>
            <w:r>
              <w:rPr>
                <w:rFonts w:ascii="Times New Roman" w:hAnsi="Times New Roman" w:cs="Times New Roman"/>
                <w:b/>
                <w:sz w:val="28"/>
                <w:szCs w:val="28"/>
              </w:rPr>
              <w:t>О</w:t>
            </w:r>
            <w:r w:rsidRPr="005C4893">
              <w:rPr>
                <w:rFonts w:ascii="Times New Roman" w:hAnsi="Times New Roman" w:cs="Times New Roman"/>
                <w:b/>
                <w:sz w:val="28"/>
                <w:szCs w:val="28"/>
              </w:rPr>
              <w:t>бщение на тему</w:t>
            </w:r>
            <w:r w:rsidRPr="006232DE">
              <w:rPr>
                <w:rFonts w:ascii="Times New Roman" w:hAnsi="Times New Roman" w:cs="Times New Roman"/>
                <w:sz w:val="28"/>
                <w:szCs w:val="28"/>
              </w:rPr>
              <w:t xml:space="preserve"> «Что такое хорошо и что такое плохо» (правила поведения).</w:t>
            </w:r>
          </w:p>
        </w:tc>
      </w:tr>
      <w:tr w:rsidR="005C4893" w:rsidRPr="006232DE" w:rsidTr="005C4893">
        <w:trPr>
          <w:cantSplit/>
          <w:trHeight w:val="1288"/>
        </w:trPr>
        <w:tc>
          <w:tcPr>
            <w:tcW w:w="2625" w:type="dxa"/>
            <w:tcBorders>
              <w:top w:val="single" w:sz="4" w:space="0" w:color="auto"/>
              <w:left w:val="single" w:sz="4" w:space="0" w:color="000000"/>
              <w:right w:val="single" w:sz="4" w:space="0" w:color="auto"/>
            </w:tcBorders>
            <w:hideMark/>
          </w:tcPr>
          <w:p w:rsidR="005C4893" w:rsidRPr="006232DE" w:rsidRDefault="005C4893" w:rsidP="005C4893">
            <w:pPr>
              <w:tabs>
                <w:tab w:val="left" w:pos="1716"/>
              </w:tabs>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Физическое развитие</w:t>
            </w:r>
          </w:p>
        </w:tc>
        <w:tc>
          <w:tcPr>
            <w:tcW w:w="6520" w:type="dxa"/>
            <w:tcBorders>
              <w:top w:val="single" w:sz="4" w:space="0" w:color="auto"/>
              <w:left w:val="single" w:sz="4" w:space="0" w:color="auto"/>
              <w:right w:val="single" w:sz="4" w:space="0" w:color="000000"/>
            </w:tcBorders>
          </w:tcPr>
          <w:p w:rsidR="005C4893" w:rsidRPr="006232DE" w:rsidRDefault="005C4893" w:rsidP="005C4893">
            <w:pPr>
              <w:spacing w:after="0" w:line="240" w:lineRule="auto"/>
              <w:ind w:left="-108" w:right="-108"/>
              <w:rPr>
                <w:rFonts w:ascii="Times New Roman" w:hAnsi="Times New Roman" w:cs="Times New Roman"/>
                <w:sz w:val="28"/>
                <w:szCs w:val="28"/>
              </w:rPr>
            </w:pPr>
            <w:r w:rsidRPr="005C4893">
              <w:rPr>
                <w:rFonts w:ascii="Times New Roman" w:hAnsi="Times New Roman" w:cs="Times New Roman"/>
                <w:b/>
                <w:sz w:val="28"/>
                <w:szCs w:val="28"/>
              </w:rPr>
              <w:t>Подвижные игры семейной тематики</w:t>
            </w:r>
            <w:r w:rsidRPr="006232DE">
              <w:rPr>
                <w:rFonts w:ascii="Times New Roman" w:hAnsi="Times New Roman" w:cs="Times New Roman"/>
                <w:sz w:val="28"/>
                <w:szCs w:val="28"/>
              </w:rPr>
              <w:t>: «Наседка и цыплята»,  «Заинька, выйди в круг», «Этот дом не твой», «Васька-кот».</w:t>
            </w:r>
          </w:p>
          <w:p w:rsidR="005C4893" w:rsidRPr="006232DE" w:rsidRDefault="005C4893" w:rsidP="005C4893">
            <w:pPr>
              <w:spacing w:after="0" w:line="240" w:lineRule="auto"/>
              <w:ind w:left="-108" w:right="-108"/>
              <w:rPr>
                <w:rFonts w:ascii="Times New Roman" w:hAnsi="Times New Roman" w:cs="Times New Roman"/>
                <w:sz w:val="28"/>
                <w:szCs w:val="28"/>
              </w:rPr>
            </w:pPr>
            <w:r w:rsidRPr="005C4893">
              <w:rPr>
                <w:rFonts w:ascii="Times New Roman" w:hAnsi="Times New Roman" w:cs="Times New Roman"/>
                <w:b/>
                <w:sz w:val="28"/>
                <w:szCs w:val="28"/>
              </w:rPr>
              <w:t>Сюжетная утренняя гимнастика</w:t>
            </w:r>
            <w:r w:rsidRPr="006232DE">
              <w:rPr>
                <w:rFonts w:ascii="Times New Roman" w:hAnsi="Times New Roman" w:cs="Times New Roman"/>
                <w:sz w:val="28"/>
                <w:szCs w:val="28"/>
              </w:rPr>
              <w:t xml:space="preserve"> «Курочка и цыплята», «Кошка и котята» и др. </w:t>
            </w:r>
          </w:p>
          <w:p w:rsidR="005C4893" w:rsidRPr="006232DE" w:rsidRDefault="005C4893" w:rsidP="005C4893">
            <w:pPr>
              <w:spacing w:after="0" w:line="240" w:lineRule="auto"/>
              <w:ind w:left="-108" w:right="-108"/>
              <w:rPr>
                <w:rFonts w:ascii="Times New Roman" w:hAnsi="Times New Roman" w:cs="Times New Roman"/>
                <w:b/>
                <w:color w:val="FF0000"/>
                <w:sz w:val="28"/>
                <w:szCs w:val="28"/>
              </w:rPr>
            </w:pPr>
            <w:r w:rsidRPr="005C4893">
              <w:rPr>
                <w:rFonts w:ascii="Times New Roman" w:hAnsi="Times New Roman" w:cs="Times New Roman"/>
                <w:b/>
                <w:sz w:val="28"/>
                <w:szCs w:val="28"/>
              </w:rPr>
              <w:t>Цветные физкультминутки:</w:t>
            </w:r>
            <w:r w:rsidRPr="006232DE">
              <w:rPr>
                <w:rFonts w:ascii="Times New Roman" w:hAnsi="Times New Roman" w:cs="Times New Roman"/>
                <w:sz w:val="28"/>
                <w:szCs w:val="28"/>
              </w:rPr>
              <w:t xml:space="preserve"> «Оранжевая песенка», «Желтый колобок»,  «Черный кот».                                                                                                                                            </w:t>
            </w:r>
          </w:p>
        </w:tc>
      </w:tr>
      <w:tr w:rsidR="005C4893" w:rsidRPr="006232DE" w:rsidTr="005C4893">
        <w:trPr>
          <w:cantSplit/>
          <w:trHeight w:val="368"/>
        </w:trPr>
        <w:tc>
          <w:tcPr>
            <w:tcW w:w="2625" w:type="dxa"/>
            <w:tcBorders>
              <w:top w:val="single" w:sz="4" w:space="0" w:color="auto"/>
              <w:left w:val="single" w:sz="4" w:space="0" w:color="000000"/>
              <w:bottom w:val="single" w:sz="4" w:space="0" w:color="auto"/>
              <w:right w:val="single" w:sz="4" w:space="0" w:color="000000"/>
            </w:tcBorders>
            <w:hideMark/>
          </w:tcPr>
          <w:p w:rsidR="005C4893" w:rsidRDefault="005C4893" w:rsidP="005C48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5C4893" w:rsidRPr="006232DE" w:rsidRDefault="005C4893" w:rsidP="005C48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tc>
        <w:tc>
          <w:tcPr>
            <w:tcW w:w="6520"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Беседа:</w:t>
            </w:r>
            <w:r w:rsidRPr="006232DE">
              <w:rPr>
                <w:rFonts w:ascii="Times New Roman" w:hAnsi="Times New Roman" w:cs="Times New Roman"/>
                <w:sz w:val="28"/>
                <w:szCs w:val="28"/>
              </w:rPr>
              <w:t xml:space="preserve"> « С мамой не страшно».</w:t>
            </w:r>
          </w:p>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Рассматривание фотографий / Общение на темы</w:t>
            </w:r>
            <w:r w:rsidRPr="006232DE">
              <w:rPr>
                <w:rFonts w:ascii="Times New Roman" w:hAnsi="Times New Roman" w:cs="Times New Roman"/>
                <w:sz w:val="28"/>
                <w:szCs w:val="28"/>
              </w:rPr>
              <w:t xml:space="preserve"> «Моя мама».</w:t>
            </w:r>
          </w:p>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Моделирование ситуаций общения</w:t>
            </w:r>
            <w:r w:rsidRPr="006232DE">
              <w:rPr>
                <w:rFonts w:ascii="Times New Roman" w:hAnsi="Times New Roman" w:cs="Times New Roman"/>
                <w:sz w:val="28"/>
                <w:szCs w:val="28"/>
              </w:rPr>
              <w:t xml:space="preserve"> «Телефонные разговоры с мамой».</w:t>
            </w:r>
          </w:p>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Инсценировка стихотворения</w:t>
            </w:r>
            <w:r w:rsidRPr="006232DE">
              <w:rPr>
                <w:rFonts w:ascii="Times New Roman" w:hAnsi="Times New Roman" w:cs="Times New Roman"/>
                <w:sz w:val="28"/>
                <w:szCs w:val="28"/>
              </w:rPr>
              <w:t xml:space="preserve">   «Решили маме мы помочь, и воду в таз налили».</w:t>
            </w:r>
          </w:p>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Рассказ воспитателя</w:t>
            </w:r>
            <w:r w:rsidRPr="006232DE">
              <w:rPr>
                <w:rFonts w:ascii="Times New Roman" w:hAnsi="Times New Roman" w:cs="Times New Roman"/>
                <w:sz w:val="28"/>
                <w:szCs w:val="28"/>
              </w:rPr>
              <w:t xml:space="preserve"> «Мамы разные нужны, мамы всякие важны».</w:t>
            </w:r>
          </w:p>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Рассматривание предметных картинок</w:t>
            </w:r>
            <w:r w:rsidRPr="006232DE">
              <w:rPr>
                <w:rFonts w:ascii="Times New Roman" w:hAnsi="Times New Roman" w:cs="Times New Roman"/>
                <w:sz w:val="28"/>
                <w:szCs w:val="28"/>
              </w:rPr>
              <w:t xml:space="preserve"> с гигиеническими принадлежностями (мыло, полотенце, расческа и др.)</w:t>
            </w:r>
          </w:p>
          <w:p w:rsidR="005C4893" w:rsidRPr="006232DE" w:rsidRDefault="005C4893" w:rsidP="005C4893">
            <w:pPr>
              <w:spacing w:after="0" w:line="240" w:lineRule="auto"/>
              <w:rPr>
                <w:rFonts w:ascii="Times New Roman" w:hAnsi="Times New Roman" w:cs="Times New Roman"/>
                <w:sz w:val="28"/>
                <w:szCs w:val="28"/>
              </w:rPr>
            </w:pPr>
            <w:r w:rsidRPr="005C4893">
              <w:rPr>
                <w:rFonts w:ascii="Times New Roman" w:hAnsi="Times New Roman" w:cs="Times New Roman"/>
                <w:b/>
                <w:sz w:val="28"/>
                <w:szCs w:val="28"/>
              </w:rPr>
              <w:t>Общение на тему</w:t>
            </w:r>
            <w:r w:rsidRPr="006232DE">
              <w:rPr>
                <w:rFonts w:ascii="Times New Roman" w:hAnsi="Times New Roman" w:cs="Times New Roman"/>
                <w:sz w:val="28"/>
                <w:szCs w:val="28"/>
              </w:rPr>
              <w:t xml:space="preserve"> «Мы заботимся о здоровье».</w:t>
            </w:r>
          </w:p>
        </w:tc>
      </w:tr>
      <w:tr w:rsidR="005C4893" w:rsidRPr="006232DE" w:rsidTr="005C4893">
        <w:trPr>
          <w:cantSplit/>
          <w:trHeight w:val="389"/>
        </w:trPr>
        <w:tc>
          <w:tcPr>
            <w:tcW w:w="2625"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jc w:val="center"/>
              <w:rPr>
                <w:rFonts w:ascii="Times New Roman" w:hAnsi="Times New Roman" w:cs="Times New Roman"/>
                <w:b/>
                <w:sz w:val="28"/>
                <w:szCs w:val="28"/>
              </w:rPr>
            </w:pPr>
            <w:r w:rsidRPr="006232DE">
              <w:rPr>
                <w:rFonts w:ascii="Times New Roman" w:hAnsi="Times New Roman" w:cs="Times New Roman"/>
                <w:b/>
                <w:sz w:val="28"/>
                <w:szCs w:val="28"/>
              </w:rPr>
              <w:t>Трудовая</w:t>
            </w:r>
          </w:p>
        </w:tc>
        <w:tc>
          <w:tcPr>
            <w:tcW w:w="6520"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Труд на участке.</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Труд в уголке природы.</w:t>
            </w:r>
          </w:p>
          <w:p w:rsidR="005C4893" w:rsidRPr="006232DE" w:rsidRDefault="005C4893" w:rsidP="005C4893">
            <w:pPr>
              <w:spacing w:after="0" w:line="240" w:lineRule="auto"/>
              <w:rPr>
                <w:rFonts w:ascii="Times New Roman" w:hAnsi="Times New Roman" w:cs="Times New Roman"/>
                <w:sz w:val="28"/>
                <w:szCs w:val="28"/>
              </w:rPr>
            </w:pPr>
            <w:proofErr w:type="gramStart"/>
            <w:r w:rsidRPr="006232DE">
              <w:rPr>
                <w:rFonts w:ascii="Times New Roman" w:hAnsi="Times New Roman" w:cs="Times New Roman"/>
                <w:sz w:val="28"/>
                <w:szCs w:val="28"/>
              </w:rPr>
              <w:t xml:space="preserve">Трудовые поручения (разложить ложки, салфетки, расставить хлебницы, убрать игрушки, поставить на место стульчики. </w:t>
            </w:r>
            <w:proofErr w:type="gramEnd"/>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Общение на тему «Как я помогаю маме».</w:t>
            </w:r>
          </w:p>
        </w:tc>
      </w:tr>
      <w:tr w:rsidR="005C4893" w:rsidRPr="006232DE" w:rsidTr="005C4893">
        <w:trPr>
          <w:cantSplit/>
          <w:trHeight w:val="562"/>
        </w:trPr>
        <w:tc>
          <w:tcPr>
            <w:tcW w:w="2625"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 – эстетическое развитие</w:t>
            </w:r>
          </w:p>
        </w:tc>
        <w:tc>
          <w:tcPr>
            <w:tcW w:w="6520"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Беседа о предметах помощниках.</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Отгадывание загадок</w:t>
            </w:r>
            <w:proofErr w:type="gramStart"/>
            <w:r w:rsidRPr="006232DE">
              <w:rPr>
                <w:rFonts w:ascii="Times New Roman" w:hAnsi="Times New Roman" w:cs="Times New Roman"/>
                <w:sz w:val="28"/>
                <w:szCs w:val="28"/>
              </w:rPr>
              <w:t xml:space="preserve"> .</w:t>
            </w:r>
            <w:proofErr w:type="gramEnd"/>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Конструирование  из крупной мозаики: «Цветок  для мамы»</w:t>
            </w:r>
          </w:p>
        </w:tc>
      </w:tr>
      <w:tr w:rsidR="005C4893" w:rsidRPr="006232DE" w:rsidTr="005C4893">
        <w:trPr>
          <w:cantSplit/>
          <w:trHeight w:val="497"/>
        </w:trPr>
        <w:tc>
          <w:tcPr>
            <w:tcW w:w="2625"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b/>
                <w:sz w:val="28"/>
                <w:szCs w:val="28"/>
              </w:rPr>
            </w:pPr>
            <w:r w:rsidRPr="006232DE">
              <w:rPr>
                <w:rFonts w:ascii="Times New Roman" w:hAnsi="Times New Roman" w:cs="Times New Roman"/>
                <w:b/>
                <w:sz w:val="28"/>
                <w:szCs w:val="28"/>
              </w:rPr>
              <w:t>Художественно - продуктивная</w:t>
            </w:r>
          </w:p>
        </w:tc>
        <w:tc>
          <w:tcPr>
            <w:tcW w:w="6520"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Рисование: «Подарок маме».</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Лепка: «Что  для мамы я слеплю».</w:t>
            </w:r>
          </w:p>
        </w:tc>
      </w:tr>
      <w:tr w:rsidR="005C4893" w:rsidRPr="006232DE" w:rsidTr="005C4893">
        <w:trPr>
          <w:cantSplit/>
          <w:trHeight w:val="497"/>
        </w:trPr>
        <w:tc>
          <w:tcPr>
            <w:tcW w:w="2625" w:type="dxa"/>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b/>
                <w:sz w:val="28"/>
                <w:szCs w:val="28"/>
              </w:rPr>
            </w:pPr>
            <w:r w:rsidRPr="006232DE">
              <w:rPr>
                <w:rFonts w:ascii="Times New Roman" w:hAnsi="Times New Roman" w:cs="Times New Roman"/>
                <w:b/>
                <w:sz w:val="28"/>
                <w:szCs w:val="28"/>
              </w:rPr>
              <w:t>Чтение художественной литературы</w:t>
            </w:r>
          </w:p>
        </w:tc>
        <w:tc>
          <w:tcPr>
            <w:tcW w:w="6520" w:type="dxa"/>
            <w:tcBorders>
              <w:top w:val="single" w:sz="4" w:space="0" w:color="auto"/>
              <w:left w:val="single" w:sz="4" w:space="0" w:color="000000"/>
              <w:bottom w:val="single" w:sz="4" w:space="0" w:color="auto"/>
              <w:right w:val="single" w:sz="4" w:space="0" w:color="000000"/>
            </w:tcBorders>
          </w:tcPr>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Чтение: «Козлятки  и волк»,  С. Маршак  «Сказка о глупом мышонке».</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Стихотворение «Мама» Е. Благининой.</w:t>
            </w:r>
          </w:p>
        </w:tc>
      </w:tr>
      <w:tr w:rsidR="005C4893" w:rsidRPr="006232DE" w:rsidTr="005C4893">
        <w:trPr>
          <w:cantSplit/>
          <w:trHeight w:val="326"/>
        </w:trPr>
        <w:tc>
          <w:tcPr>
            <w:tcW w:w="9145" w:type="dxa"/>
            <w:gridSpan w:val="2"/>
            <w:tcBorders>
              <w:top w:val="single" w:sz="4" w:space="0" w:color="auto"/>
              <w:left w:val="single" w:sz="4" w:space="0" w:color="000000"/>
              <w:bottom w:val="single" w:sz="4" w:space="0" w:color="auto"/>
              <w:right w:val="single" w:sz="4" w:space="0" w:color="000000"/>
            </w:tcBorders>
            <w:hideMark/>
          </w:tcPr>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b/>
                <w:bCs/>
                <w:color w:val="000000"/>
                <w:sz w:val="28"/>
                <w:szCs w:val="28"/>
              </w:rPr>
              <w:t>Организация развивающей среды для самостоятельной деятельности детей:</w:t>
            </w:r>
          </w:p>
          <w:p w:rsidR="005C4893" w:rsidRPr="006232DE" w:rsidRDefault="005C4893" w:rsidP="005C4893">
            <w:pPr>
              <w:spacing w:after="0" w:line="240" w:lineRule="auto"/>
              <w:rPr>
                <w:rFonts w:ascii="Times New Roman" w:hAnsi="Times New Roman" w:cs="Times New Roman"/>
                <w:sz w:val="28"/>
                <w:szCs w:val="28"/>
                <w:u w:val="single"/>
              </w:rPr>
            </w:pPr>
            <w:r w:rsidRPr="0083608D">
              <w:rPr>
                <w:rFonts w:ascii="Times New Roman" w:hAnsi="Times New Roman" w:cs="Times New Roman"/>
                <w:b/>
                <w:sz w:val="28"/>
                <w:szCs w:val="28"/>
              </w:rPr>
              <w:t>Книжный уголок</w:t>
            </w:r>
            <w:r w:rsidRPr="006232DE">
              <w:rPr>
                <w:rFonts w:ascii="Times New Roman" w:hAnsi="Times New Roman" w:cs="Times New Roman"/>
                <w:sz w:val="28"/>
                <w:szCs w:val="28"/>
                <w:u w:val="single"/>
              </w:rPr>
              <w:t xml:space="preserve">:  </w:t>
            </w:r>
            <w:r w:rsidRPr="006232DE">
              <w:rPr>
                <w:rFonts w:ascii="Times New Roman" w:hAnsi="Times New Roman" w:cs="Times New Roman"/>
                <w:sz w:val="28"/>
                <w:szCs w:val="28"/>
              </w:rPr>
              <w:t xml:space="preserve">Песенки и </w:t>
            </w:r>
            <w:proofErr w:type="spellStart"/>
            <w:r w:rsidRPr="006232DE">
              <w:rPr>
                <w:rFonts w:ascii="Times New Roman" w:hAnsi="Times New Roman" w:cs="Times New Roman"/>
                <w:sz w:val="28"/>
                <w:szCs w:val="28"/>
              </w:rPr>
              <w:t>потешки</w:t>
            </w:r>
            <w:proofErr w:type="spellEnd"/>
            <w:r w:rsidRPr="006232DE">
              <w:rPr>
                <w:rFonts w:ascii="Times New Roman" w:hAnsi="Times New Roman" w:cs="Times New Roman"/>
                <w:sz w:val="28"/>
                <w:szCs w:val="28"/>
              </w:rPr>
              <w:t>: «Пальчик-мальчик», «Еду к бабе, еду к деду»,  «Как у нашего кота»,  «Кисонька-</w:t>
            </w:r>
            <w:proofErr w:type="spellStart"/>
            <w:r w:rsidRPr="006232DE">
              <w:rPr>
                <w:rFonts w:ascii="Times New Roman" w:hAnsi="Times New Roman" w:cs="Times New Roman"/>
                <w:sz w:val="28"/>
                <w:szCs w:val="28"/>
              </w:rPr>
              <w:t>мурысенька</w:t>
            </w:r>
            <w:proofErr w:type="spellEnd"/>
            <w:r w:rsidRPr="006232DE">
              <w:rPr>
                <w:rFonts w:ascii="Times New Roman" w:hAnsi="Times New Roman" w:cs="Times New Roman"/>
                <w:sz w:val="28"/>
                <w:szCs w:val="28"/>
              </w:rPr>
              <w:t xml:space="preserve">». «Сорока-сорока».                                                                                                        </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Сказки: «Волк и козлята», «Гуси-лебеди», «Репка» (</w:t>
            </w:r>
            <w:proofErr w:type="spellStart"/>
            <w:r w:rsidRPr="006232DE">
              <w:rPr>
                <w:rFonts w:ascii="Times New Roman" w:hAnsi="Times New Roman" w:cs="Times New Roman"/>
                <w:sz w:val="28"/>
                <w:szCs w:val="28"/>
              </w:rPr>
              <w:t>рус</w:t>
            </w:r>
            <w:proofErr w:type="gramStart"/>
            <w:r w:rsidRPr="006232DE">
              <w:rPr>
                <w:rFonts w:ascii="Times New Roman" w:hAnsi="Times New Roman" w:cs="Times New Roman"/>
                <w:sz w:val="28"/>
                <w:szCs w:val="28"/>
              </w:rPr>
              <w:t>.н</w:t>
            </w:r>
            <w:proofErr w:type="gramEnd"/>
            <w:r w:rsidRPr="006232DE">
              <w:rPr>
                <w:rFonts w:ascii="Times New Roman" w:hAnsi="Times New Roman" w:cs="Times New Roman"/>
                <w:sz w:val="28"/>
                <w:szCs w:val="28"/>
              </w:rPr>
              <w:t>ар</w:t>
            </w:r>
            <w:proofErr w:type="spellEnd"/>
            <w:r w:rsidRPr="006232DE">
              <w:rPr>
                <w:rFonts w:ascii="Times New Roman" w:hAnsi="Times New Roman" w:cs="Times New Roman"/>
                <w:sz w:val="28"/>
                <w:szCs w:val="28"/>
              </w:rPr>
              <w:t xml:space="preserve">.), </w:t>
            </w:r>
            <w:proofErr w:type="spellStart"/>
            <w:r w:rsidRPr="006232DE">
              <w:rPr>
                <w:rFonts w:ascii="Times New Roman" w:hAnsi="Times New Roman" w:cs="Times New Roman"/>
                <w:sz w:val="28"/>
                <w:szCs w:val="28"/>
              </w:rPr>
              <w:t>С.Маршак</w:t>
            </w:r>
            <w:proofErr w:type="spellEnd"/>
            <w:r w:rsidRPr="006232DE">
              <w:rPr>
                <w:rFonts w:ascii="Times New Roman" w:hAnsi="Times New Roman" w:cs="Times New Roman"/>
                <w:sz w:val="28"/>
                <w:szCs w:val="28"/>
              </w:rPr>
              <w:t xml:space="preserve"> «Сказка об умном мышонке», К. Чуковский «</w:t>
            </w:r>
            <w:proofErr w:type="spellStart"/>
            <w:r w:rsidRPr="006232DE">
              <w:rPr>
                <w:rFonts w:ascii="Times New Roman" w:hAnsi="Times New Roman" w:cs="Times New Roman"/>
                <w:sz w:val="28"/>
                <w:szCs w:val="28"/>
              </w:rPr>
              <w:t>Мойдодыр</w:t>
            </w:r>
            <w:proofErr w:type="spellEnd"/>
            <w:r w:rsidRPr="006232DE">
              <w:rPr>
                <w:rFonts w:ascii="Times New Roman" w:hAnsi="Times New Roman" w:cs="Times New Roman"/>
                <w:sz w:val="28"/>
                <w:szCs w:val="28"/>
              </w:rPr>
              <w:t xml:space="preserve">», С. Прокофьева «Маша и </w:t>
            </w:r>
            <w:proofErr w:type="spellStart"/>
            <w:r w:rsidRPr="006232DE">
              <w:rPr>
                <w:rFonts w:ascii="Times New Roman" w:hAnsi="Times New Roman" w:cs="Times New Roman"/>
                <w:sz w:val="28"/>
                <w:szCs w:val="28"/>
              </w:rPr>
              <w:t>Ойка</w:t>
            </w:r>
            <w:proofErr w:type="spellEnd"/>
            <w:r w:rsidRPr="006232DE">
              <w:rPr>
                <w:rFonts w:ascii="Times New Roman" w:hAnsi="Times New Roman" w:cs="Times New Roman"/>
                <w:sz w:val="28"/>
                <w:szCs w:val="28"/>
              </w:rPr>
              <w:t>».</w:t>
            </w:r>
          </w:p>
          <w:p w:rsidR="005C4893" w:rsidRPr="006232DE" w:rsidRDefault="005C4893" w:rsidP="005C4893">
            <w:pPr>
              <w:spacing w:after="0" w:line="240" w:lineRule="auto"/>
              <w:rPr>
                <w:rFonts w:ascii="Times New Roman" w:hAnsi="Times New Roman" w:cs="Times New Roman"/>
                <w:sz w:val="28"/>
                <w:szCs w:val="28"/>
              </w:rPr>
            </w:pPr>
            <w:r w:rsidRPr="0083608D">
              <w:rPr>
                <w:rFonts w:ascii="Times New Roman" w:hAnsi="Times New Roman" w:cs="Times New Roman"/>
                <w:b/>
                <w:sz w:val="28"/>
                <w:szCs w:val="28"/>
              </w:rPr>
              <w:t>Центр сюжетно-ролевых игр:</w:t>
            </w:r>
            <w:r w:rsidRPr="006232DE">
              <w:rPr>
                <w:rFonts w:ascii="Times New Roman" w:hAnsi="Times New Roman" w:cs="Times New Roman"/>
                <w:sz w:val="28"/>
                <w:szCs w:val="28"/>
              </w:rPr>
              <w:t xml:space="preserve">  сюжетные картинки для создания алгоритмов игры «Семья» («Мама варит обед», «Мама купает дочку», «Прогулка с дочкой / сыночком», «Путешествие в деревню к бабушке» и др.) </w:t>
            </w:r>
          </w:p>
        </w:tc>
      </w:tr>
      <w:tr w:rsidR="005C4893" w:rsidRPr="006232DE" w:rsidTr="005C4893">
        <w:trPr>
          <w:cantSplit/>
          <w:trHeight w:val="235"/>
        </w:trPr>
        <w:tc>
          <w:tcPr>
            <w:tcW w:w="9145" w:type="dxa"/>
            <w:gridSpan w:val="2"/>
            <w:tcBorders>
              <w:top w:val="single" w:sz="4" w:space="0" w:color="auto"/>
              <w:left w:val="single" w:sz="4" w:space="0" w:color="000000"/>
              <w:bottom w:val="single" w:sz="4" w:space="0" w:color="auto"/>
              <w:right w:val="single" w:sz="4" w:space="0" w:color="000000"/>
            </w:tcBorders>
          </w:tcPr>
          <w:p w:rsidR="005C4893" w:rsidRPr="006232DE" w:rsidRDefault="005C4893" w:rsidP="005C4893">
            <w:pPr>
              <w:tabs>
                <w:tab w:val="left" w:pos="1716"/>
              </w:tabs>
              <w:spacing w:after="0" w:line="240" w:lineRule="auto"/>
              <w:rPr>
                <w:rFonts w:ascii="Times New Roman" w:hAnsi="Times New Roman" w:cs="Times New Roman"/>
                <w:b/>
                <w:color w:val="000000"/>
                <w:sz w:val="28"/>
                <w:szCs w:val="28"/>
              </w:rPr>
            </w:pPr>
            <w:r w:rsidRPr="006232DE">
              <w:rPr>
                <w:rFonts w:ascii="Times New Roman" w:hAnsi="Times New Roman" w:cs="Times New Roman"/>
                <w:b/>
                <w:color w:val="000000"/>
                <w:sz w:val="28"/>
                <w:szCs w:val="28"/>
              </w:rPr>
              <w:t>Организация работы с родителями:</w:t>
            </w:r>
          </w:p>
          <w:p w:rsidR="005C4893" w:rsidRPr="006232DE" w:rsidRDefault="005C4893" w:rsidP="005C4893">
            <w:pPr>
              <w:spacing w:after="0" w:line="240" w:lineRule="auto"/>
              <w:rPr>
                <w:rFonts w:ascii="Times New Roman" w:hAnsi="Times New Roman" w:cs="Times New Roman"/>
                <w:sz w:val="28"/>
                <w:szCs w:val="28"/>
              </w:rPr>
            </w:pPr>
            <w:r w:rsidRPr="0083608D">
              <w:rPr>
                <w:rFonts w:ascii="Times New Roman" w:hAnsi="Times New Roman" w:cs="Times New Roman"/>
                <w:b/>
                <w:sz w:val="28"/>
                <w:szCs w:val="28"/>
              </w:rPr>
              <w:t xml:space="preserve">Консультация </w:t>
            </w:r>
            <w:r w:rsidRPr="006232DE">
              <w:rPr>
                <w:rFonts w:ascii="Times New Roman" w:hAnsi="Times New Roman" w:cs="Times New Roman"/>
                <w:sz w:val="28"/>
                <w:szCs w:val="28"/>
              </w:rPr>
              <w:t>«Игры и развлечения в кругу семьи».</w:t>
            </w:r>
          </w:p>
          <w:p w:rsidR="005C4893" w:rsidRPr="006232DE" w:rsidRDefault="005C4893" w:rsidP="005C4893">
            <w:pPr>
              <w:spacing w:after="0" w:line="240" w:lineRule="auto"/>
              <w:rPr>
                <w:rFonts w:ascii="Times New Roman" w:hAnsi="Times New Roman" w:cs="Times New Roman"/>
                <w:sz w:val="28"/>
                <w:szCs w:val="28"/>
              </w:rPr>
            </w:pPr>
            <w:r w:rsidRPr="0083608D">
              <w:rPr>
                <w:rFonts w:ascii="Times New Roman" w:hAnsi="Times New Roman" w:cs="Times New Roman"/>
                <w:b/>
                <w:sz w:val="28"/>
                <w:szCs w:val="28"/>
              </w:rPr>
              <w:t>Папка-передвижка:</w:t>
            </w:r>
            <w:r w:rsidRPr="006232DE">
              <w:rPr>
                <w:rFonts w:ascii="Times New Roman" w:hAnsi="Times New Roman" w:cs="Times New Roman"/>
                <w:sz w:val="28"/>
                <w:szCs w:val="28"/>
              </w:rPr>
              <w:t xml:space="preserve"> «Какая игрушка нужна вашему малышу».</w:t>
            </w:r>
          </w:p>
          <w:p w:rsidR="005C4893" w:rsidRPr="006232DE" w:rsidRDefault="005C4893" w:rsidP="005C489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Стенгазета  для милых мам.</w:t>
            </w:r>
          </w:p>
        </w:tc>
      </w:tr>
    </w:tbl>
    <w:p w:rsidR="00606203" w:rsidRPr="00DB7EFD" w:rsidRDefault="00606203" w:rsidP="0083608D">
      <w:pPr>
        <w:tabs>
          <w:tab w:val="left" w:pos="5400"/>
        </w:tabs>
        <w:spacing w:after="0" w:line="240" w:lineRule="auto"/>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Содержание работы с детьми по теме:</w:t>
      </w:r>
      <w:r w:rsidRPr="0011436B">
        <w:rPr>
          <w:rFonts w:ascii="Times New Roman" w:hAnsi="Times New Roman" w:cs="Times New Roman"/>
          <w:b/>
          <w:bCs/>
          <w:sz w:val="28"/>
          <w:szCs w:val="28"/>
        </w:rPr>
        <w:t xml:space="preserve"> «</w:t>
      </w:r>
      <w:r>
        <w:rPr>
          <w:rFonts w:ascii="Times New Roman" w:hAnsi="Times New Roman" w:cs="Times New Roman"/>
          <w:b/>
          <w:bCs/>
          <w:sz w:val="28"/>
          <w:szCs w:val="28"/>
        </w:rPr>
        <w:t>Новогодний праздник</w:t>
      </w:r>
      <w:r w:rsidRPr="0011436B">
        <w:rPr>
          <w:rFonts w:ascii="Times New Roman" w:hAnsi="Times New Roman" w:cs="Times New Roman"/>
          <w:b/>
          <w:bCs/>
          <w:sz w:val="28"/>
          <w:szCs w:val="28"/>
        </w:rPr>
        <w:t>»</w:t>
      </w:r>
    </w:p>
    <w:p w:rsidR="00606203" w:rsidRDefault="00606203" w:rsidP="00606203">
      <w:pPr>
        <w:spacing w:after="0" w:line="240" w:lineRule="auto"/>
        <w:rPr>
          <w:rFonts w:ascii="Times New Roman" w:hAnsi="Times New Roman" w:cs="Times New Roman"/>
          <w:sz w:val="28"/>
          <w:szCs w:val="28"/>
        </w:rPr>
      </w:pPr>
      <w:r w:rsidRPr="00551627">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507218">
        <w:rPr>
          <w:rFonts w:ascii="Times New Roman" w:hAnsi="Times New Roman" w:cs="Times New Roman"/>
          <w:sz w:val="28"/>
          <w:szCs w:val="28"/>
        </w:rPr>
        <w:t>01.12.19 – 27.12.19</w:t>
      </w:r>
      <w:r w:rsidR="00507218">
        <w:rPr>
          <w:rFonts w:ascii="Times New Roman" w:hAnsi="Times New Roman" w:cs="Times New Roman"/>
          <w:sz w:val="28"/>
          <w:szCs w:val="28"/>
        </w:rPr>
        <w:t xml:space="preserve"> </w:t>
      </w:r>
      <w:r>
        <w:rPr>
          <w:rFonts w:ascii="Times New Roman" w:hAnsi="Times New Roman" w:cs="Times New Roman"/>
          <w:sz w:val="28"/>
          <w:szCs w:val="28"/>
        </w:rPr>
        <w:t>г.</w:t>
      </w:r>
    </w:p>
    <w:p w:rsidR="00606203" w:rsidRPr="00551627" w:rsidRDefault="00606203" w:rsidP="00606203">
      <w:pPr>
        <w:spacing w:after="0" w:line="240" w:lineRule="auto"/>
        <w:rPr>
          <w:rFonts w:ascii="Times New Roman" w:hAnsi="Times New Roman" w:cs="Times New Roman"/>
          <w:sz w:val="28"/>
          <w:szCs w:val="28"/>
        </w:rPr>
      </w:pPr>
      <w:r w:rsidRPr="00180E96">
        <w:rPr>
          <w:rFonts w:ascii="Times New Roman" w:hAnsi="Times New Roman" w:cs="Times New Roman"/>
          <w:b/>
          <w:bCs/>
          <w:sz w:val="28"/>
          <w:szCs w:val="28"/>
        </w:rPr>
        <w:t>Основные задачи:</w:t>
      </w:r>
    </w:p>
    <w:p w:rsidR="00606203" w:rsidRPr="00551627" w:rsidRDefault="00606203" w:rsidP="0060620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Организовывать все виды </w:t>
      </w:r>
      <w:r w:rsidRPr="00551627">
        <w:rPr>
          <w:rFonts w:ascii="Times New Roman" w:hAnsi="Times New Roman" w:cs="Times New Roman"/>
          <w:sz w:val="28"/>
          <w:szCs w:val="28"/>
        </w:rPr>
        <w:t>детской деятельности (игровой, коммуникативной, трудовой, познавательной - исследовательской, продуктивной, музыкально-художественной, чтения) вокруг темы Нового года и новогоднего праздника.</w:t>
      </w:r>
      <w:proofErr w:type="gramEnd"/>
    </w:p>
    <w:p w:rsidR="00606203" w:rsidRPr="00551627" w:rsidRDefault="00606203" w:rsidP="006062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51627">
        <w:rPr>
          <w:rFonts w:ascii="Times New Roman" w:hAnsi="Times New Roman" w:cs="Times New Roman"/>
          <w:sz w:val="28"/>
          <w:szCs w:val="28"/>
        </w:rPr>
        <w:t>Формировать у детей интерес к окружающему миру;</w:t>
      </w:r>
    </w:p>
    <w:p w:rsidR="00606203" w:rsidRPr="00551627" w:rsidRDefault="00606203" w:rsidP="006062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51627">
        <w:rPr>
          <w:rFonts w:ascii="Times New Roman" w:hAnsi="Times New Roman" w:cs="Times New Roman"/>
          <w:sz w:val="28"/>
          <w:szCs w:val="28"/>
        </w:rPr>
        <w:t>Приобщать детей к ценностям культуры.</w:t>
      </w:r>
    </w:p>
    <w:p w:rsidR="00606203" w:rsidRPr="003B0FF3" w:rsidRDefault="00606203" w:rsidP="00606203">
      <w:pPr>
        <w:autoSpaceDE w:val="0"/>
        <w:autoSpaceDN w:val="0"/>
        <w:adjustRightInd w:val="0"/>
        <w:spacing w:after="0"/>
        <w:rPr>
          <w:rFonts w:ascii="Times New Roman" w:hAnsi="Times New Roman" w:cs="Times New Roman"/>
          <w:sz w:val="28"/>
          <w:szCs w:val="28"/>
        </w:rPr>
      </w:pPr>
      <w:r w:rsidRPr="00240367">
        <w:rPr>
          <w:rFonts w:ascii="Times New Roman" w:hAnsi="Times New Roman" w:cs="Times New Roman"/>
          <w:b/>
          <w:bCs/>
          <w:sz w:val="28"/>
          <w:szCs w:val="28"/>
        </w:rPr>
        <w:t>ИТОГОВОЕ МЕРОПРИЯТИЕ:</w:t>
      </w:r>
      <w:r>
        <w:rPr>
          <w:rFonts w:ascii="Times New Roman" w:hAnsi="Times New Roman" w:cs="Times New Roman"/>
          <w:sz w:val="28"/>
          <w:szCs w:val="28"/>
        </w:rPr>
        <w:t xml:space="preserve"> Новогодний утренник</w:t>
      </w:r>
      <w:proofErr w:type="gramStart"/>
      <w:r>
        <w:rPr>
          <w:rFonts w:ascii="Times New Roman" w:hAnsi="Times New Roman" w:cs="Times New Roman"/>
          <w:sz w:val="28"/>
          <w:szCs w:val="28"/>
        </w:rPr>
        <w:t>..</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Сравнительное наблюдение</w:t>
            </w:r>
            <w:r w:rsidRPr="00316FDA">
              <w:rPr>
                <w:rFonts w:ascii="Times New Roman" w:hAnsi="Times New Roman" w:cs="Times New Roman"/>
                <w:sz w:val="28"/>
                <w:szCs w:val="28"/>
              </w:rPr>
              <w:t xml:space="preserve"> «Одежда зимой и осенью».</w:t>
            </w:r>
          </w:p>
          <w:p w:rsidR="00606203" w:rsidRPr="00316FDA" w:rsidRDefault="00606203" w:rsidP="00606203">
            <w:pPr>
              <w:spacing w:after="0" w:line="240" w:lineRule="auto"/>
              <w:rPr>
                <w:rFonts w:ascii="Times New Roman" w:hAnsi="Times New Roman" w:cs="Times New Roman"/>
                <w:sz w:val="28"/>
                <w:szCs w:val="28"/>
              </w:rPr>
            </w:pPr>
            <w:proofErr w:type="gramStart"/>
            <w:r w:rsidRPr="0068566E">
              <w:rPr>
                <w:rFonts w:ascii="Times New Roman" w:hAnsi="Times New Roman" w:cs="Times New Roman"/>
                <w:b/>
                <w:bCs/>
                <w:sz w:val="28"/>
                <w:szCs w:val="28"/>
              </w:rPr>
              <w:t>Ср</w:t>
            </w:r>
            <w:proofErr w:type="gramEnd"/>
            <w:r w:rsidRPr="0068566E">
              <w:rPr>
                <w:rFonts w:ascii="Times New Roman" w:hAnsi="Times New Roman" w:cs="Times New Roman"/>
                <w:b/>
                <w:bCs/>
                <w:sz w:val="28"/>
                <w:szCs w:val="28"/>
              </w:rPr>
              <w:t>/игра «</w:t>
            </w:r>
            <w:r w:rsidRPr="00316FDA">
              <w:rPr>
                <w:rFonts w:ascii="Times New Roman" w:hAnsi="Times New Roman" w:cs="Times New Roman"/>
                <w:sz w:val="28"/>
                <w:szCs w:val="28"/>
              </w:rPr>
              <w:t>Семья» сюжет «Скоро Новый год».</w:t>
            </w:r>
          </w:p>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 xml:space="preserve">Настольно </w:t>
            </w:r>
            <w:proofErr w:type="gramStart"/>
            <w:r>
              <w:rPr>
                <w:rFonts w:ascii="Times New Roman" w:hAnsi="Times New Roman" w:cs="Times New Roman"/>
                <w:b/>
                <w:bCs/>
                <w:sz w:val="28"/>
                <w:szCs w:val="28"/>
              </w:rPr>
              <w:t>-</w:t>
            </w:r>
            <w:r w:rsidRPr="0068566E">
              <w:rPr>
                <w:rFonts w:ascii="Times New Roman" w:hAnsi="Times New Roman" w:cs="Times New Roman"/>
                <w:b/>
                <w:bCs/>
                <w:sz w:val="28"/>
                <w:szCs w:val="28"/>
              </w:rPr>
              <w:t>п</w:t>
            </w:r>
            <w:proofErr w:type="gramEnd"/>
            <w:r w:rsidRPr="0068566E">
              <w:rPr>
                <w:rFonts w:ascii="Times New Roman" w:hAnsi="Times New Roman" w:cs="Times New Roman"/>
                <w:b/>
                <w:bCs/>
                <w:sz w:val="28"/>
                <w:szCs w:val="28"/>
              </w:rPr>
              <w:t>ечатные игры</w:t>
            </w:r>
            <w:r w:rsidRPr="00316FDA">
              <w:rPr>
                <w:rFonts w:ascii="Times New Roman" w:hAnsi="Times New Roman" w:cs="Times New Roman"/>
                <w:sz w:val="28"/>
                <w:szCs w:val="28"/>
              </w:rPr>
              <w:t xml:space="preserve"> «Парные картинки».</w:t>
            </w:r>
          </w:p>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Дидактическая игра «</w:t>
            </w:r>
            <w:r w:rsidRPr="00316FDA">
              <w:rPr>
                <w:rFonts w:ascii="Times New Roman" w:hAnsi="Times New Roman" w:cs="Times New Roman"/>
                <w:sz w:val="28"/>
                <w:szCs w:val="28"/>
              </w:rPr>
              <w:t>Сила воображения».</w:t>
            </w:r>
          </w:p>
          <w:p w:rsidR="00606203" w:rsidRPr="00316FDA" w:rsidRDefault="00606203" w:rsidP="00606203">
            <w:pPr>
              <w:spacing w:after="0" w:line="240" w:lineRule="auto"/>
              <w:rPr>
                <w:rFonts w:ascii="Times New Roman" w:hAnsi="Times New Roman" w:cs="Times New Roman"/>
                <w:sz w:val="28"/>
                <w:szCs w:val="28"/>
              </w:rPr>
            </w:pPr>
            <w:proofErr w:type="gramStart"/>
            <w:r w:rsidRPr="0068566E">
              <w:rPr>
                <w:rFonts w:ascii="Times New Roman" w:hAnsi="Times New Roman" w:cs="Times New Roman"/>
                <w:b/>
                <w:bCs/>
                <w:sz w:val="28"/>
                <w:szCs w:val="28"/>
              </w:rPr>
              <w:t>Ср</w:t>
            </w:r>
            <w:proofErr w:type="gramEnd"/>
            <w:r w:rsidRPr="0068566E">
              <w:rPr>
                <w:rFonts w:ascii="Times New Roman" w:hAnsi="Times New Roman" w:cs="Times New Roman"/>
                <w:b/>
                <w:bCs/>
                <w:sz w:val="28"/>
                <w:szCs w:val="28"/>
              </w:rPr>
              <w:t xml:space="preserve"> /и</w:t>
            </w:r>
            <w:r w:rsidRPr="00316FDA">
              <w:rPr>
                <w:rFonts w:ascii="Times New Roman" w:hAnsi="Times New Roman" w:cs="Times New Roman"/>
                <w:sz w:val="28"/>
                <w:szCs w:val="28"/>
              </w:rPr>
              <w:t xml:space="preserve"> «Семья»: сюжет «Украшение елки»</w:t>
            </w:r>
          </w:p>
          <w:p w:rsidR="00606203"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Беседа,</w:t>
            </w:r>
            <w:r w:rsidRPr="00316FDA">
              <w:rPr>
                <w:rFonts w:ascii="Times New Roman" w:hAnsi="Times New Roman" w:cs="Times New Roman"/>
                <w:sz w:val="28"/>
                <w:szCs w:val="28"/>
              </w:rPr>
              <w:t xml:space="preserve"> «Какие есть традиции встреч Нового года? ».</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«Продолжи узор».</w:t>
            </w:r>
          </w:p>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Беседа</w:t>
            </w:r>
            <w:r w:rsidRPr="00316FDA">
              <w:rPr>
                <w:rFonts w:ascii="Times New Roman" w:hAnsi="Times New Roman" w:cs="Times New Roman"/>
                <w:sz w:val="28"/>
                <w:szCs w:val="28"/>
              </w:rPr>
              <w:t xml:space="preserve"> «Что я видел по дороге в детский сад?».</w:t>
            </w:r>
          </w:p>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«Отгадай, что в мешочке».</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Рассматривание картинок на тему «Безопасность в новогодние праздники».</w:t>
            </w:r>
          </w:p>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«Кто что делает?».</w:t>
            </w:r>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Беседа</w:t>
            </w:r>
            <w:r w:rsidRPr="006232DE">
              <w:rPr>
                <w:rFonts w:ascii="Times New Roman" w:hAnsi="Times New Roman" w:cs="Times New Roman"/>
                <w:sz w:val="28"/>
                <w:szCs w:val="28"/>
              </w:rPr>
              <w:t xml:space="preserve">  «Скоро праздник новогодний</w:t>
            </w:r>
            <w:proofErr w:type="gramStart"/>
            <w:r w:rsidRPr="006232DE">
              <w:rPr>
                <w:rFonts w:ascii="Times New Roman" w:hAnsi="Times New Roman" w:cs="Times New Roman"/>
                <w:sz w:val="28"/>
                <w:szCs w:val="28"/>
              </w:rPr>
              <w:t>.»</w:t>
            </w:r>
            <w:proofErr w:type="gramEnd"/>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Д\и</w:t>
            </w:r>
            <w:r w:rsidRPr="006232DE">
              <w:rPr>
                <w:rFonts w:ascii="Times New Roman" w:hAnsi="Times New Roman" w:cs="Times New Roman"/>
                <w:sz w:val="28"/>
                <w:szCs w:val="28"/>
              </w:rPr>
              <w:t xml:space="preserve">  </w:t>
            </w:r>
            <w:r>
              <w:rPr>
                <w:rFonts w:ascii="Times New Roman" w:hAnsi="Times New Roman" w:cs="Times New Roman"/>
                <w:sz w:val="28"/>
                <w:szCs w:val="28"/>
              </w:rPr>
              <w:t>«Найди каждому снеговику ёлку. «</w:t>
            </w:r>
            <w:r w:rsidRPr="006232DE">
              <w:rPr>
                <w:rFonts w:ascii="Times New Roman" w:hAnsi="Times New Roman" w:cs="Times New Roman"/>
                <w:sz w:val="28"/>
                <w:szCs w:val="28"/>
              </w:rPr>
              <w:t>Выкла</w:t>
            </w:r>
            <w:r>
              <w:rPr>
                <w:rFonts w:ascii="Times New Roman" w:hAnsi="Times New Roman" w:cs="Times New Roman"/>
                <w:sz w:val="28"/>
                <w:szCs w:val="28"/>
              </w:rPr>
              <w:t>дывание ёлочек из треугольников».</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«Найди большую и маленькую ёлочку»</w:t>
            </w:r>
          </w:p>
          <w:p w:rsidR="00606203" w:rsidRPr="0068566E" w:rsidRDefault="00606203" w:rsidP="00606203">
            <w:pPr>
              <w:spacing w:after="0" w:line="240" w:lineRule="auto"/>
              <w:rPr>
                <w:rFonts w:ascii="Times New Roman" w:hAnsi="Times New Roman" w:cs="Times New Roman"/>
                <w:b/>
                <w:bCs/>
                <w:sz w:val="28"/>
                <w:szCs w:val="28"/>
              </w:rPr>
            </w:pPr>
            <w:r w:rsidRPr="0068566E">
              <w:rPr>
                <w:rFonts w:ascii="Times New Roman" w:hAnsi="Times New Roman" w:cs="Times New Roman"/>
                <w:b/>
                <w:bCs/>
                <w:sz w:val="28"/>
                <w:szCs w:val="28"/>
              </w:rPr>
              <w:t>Рассматривание ёлки  снегурочки,  деда мороза.</w:t>
            </w:r>
          </w:p>
          <w:p w:rsidR="00606203" w:rsidRPr="0068566E" w:rsidRDefault="00606203" w:rsidP="00606203">
            <w:pPr>
              <w:spacing w:after="0" w:line="240" w:lineRule="auto"/>
              <w:rPr>
                <w:rFonts w:ascii="Times New Roman" w:hAnsi="Times New Roman" w:cs="Times New Roman"/>
                <w:b/>
                <w:bCs/>
                <w:sz w:val="28"/>
                <w:szCs w:val="28"/>
              </w:rPr>
            </w:pPr>
            <w:r w:rsidRPr="0068566E">
              <w:rPr>
                <w:rFonts w:ascii="Times New Roman" w:hAnsi="Times New Roman" w:cs="Times New Roman"/>
                <w:b/>
                <w:bCs/>
                <w:sz w:val="28"/>
                <w:szCs w:val="28"/>
              </w:rPr>
              <w:t>Рассказ о новогодних подарках.</w:t>
            </w:r>
          </w:p>
          <w:p w:rsidR="00606203"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Конструктивная деятельность: коробочка для подарка. Разноцветные стены</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Заучивание стихотворения </w:t>
            </w:r>
            <w:proofErr w:type="spellStart"/>
            <w:r w:rsidRPr="00316FDA">
              <w:rPr>
                <w:rFonts w:ascii="Times New Roman" w:hAnsi="Times New Roman" w:cs="Times New Roman"/>
                <w:sz w:val="28"/>
                <w:szCs w:val="28"/>
              </w:rPr>
              <w:t>С.</w:t>
            </w:r>
            <w:proofErr w:type="gramStart"/>
            <w:r w:rsidRPr="00316FDA">
              <w:rPr>
                <w:rFonts w:ascii="Times New Roman" w:hAnsi="Times New Roman" w:cs="Times New Roman"/>
                <w:sz w:val="28"/>
                <w:szCs w:val="28"/>
              </w:rPr>
              <w:t>Пшеничных</w:t>
            </w:r>
            <w:proofErr w:type="spellEnd"/>
            <w:proofErr w:type="gramEnd"/>
            <w:r w:rsidRPr="00316FDA">
              <w:rPr>
                <w:rFonts w:ascii="Times New Roman" w:hAnsi="Times New Roman" w:cs="Times New Roman"/>
                <w:sz w:val="28"/>
                <w:szCs w:val="28"/>
              </w:rPr>
              <w:t xml:space="preserve"> «Дед Мороз».</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Чтение </w:t>
            </w:r>
            <w:r>
              <w:rPr>
                <w:rFonts w:ascii="Times New Roman" w:hAnsi="Times New Roman" w:cs="Times New Roman"/>
                <w:sz w:val="28"/>
                <w:szCs w:val="28"/>
              </w:rPr>
              <w:t>русской народной сказки «Морозко</w:t>
            </w:r>
            <w:r w:rsidRPr="00316FDA">
              <w:rPr>
                <w:rFonts w:ascii="Times New Roman" w:hAnsi="Times New Roman" w:cs="Times New Roman"/>
                <w:sz w:val="28"/>
                <w:szCs w:val="28"/>
              </w:rPr>
              <w:t>», обр. Е.</w:t>
            </w:r>
            <w:r>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Площанской</w:t>
            </w:r>
            <w:proofErr w:type="spellEnd"/>
            <w:r w:rsidRPr="00316FDA">
              <w:rPr>
                <w:rFonts w:ascii="Times New Roman" w:hAnsi="Times New Roman" w:cs="Times New Roman"/>
                <w:sz w:val="28"/>
                <w:szCs w:val="28"/>
              </w:rPr>
              <w:t>.</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Заучивание стихотворение </w:t>
            </w:r>
            <w:proofErr w:type="spellStart"/>
            <w:r w:rsidRPr="00316FDA">
              <w:rPr>
                <w:rFonts w:ascii="Times New Roman" w:hAnsi="Times New Roman" w:cs="Times New Roman"/>
                <w:sz w:val="28"/>
                <w:szCs w:val="28"/>
              </w:rPr>
              <w:t>Н.Филимоновой</w:t>
            </w:r>
            <w:proofErr w:type="spellEnd"/>
            <w:r w:rsidRPr="00316FDA">
              <w:rPr>
                <w:rFonts w:ascii="Times New Roman" w:hAnsi="Times New Roman" w:cs="Times New Roman"/>
                <w:sz w:val="28"/>
                <w:szCs w:val="28"/>
              </w:rPr>
              <w:t xml:space="preserve"> «Елка»</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Чтение: </w:t>
            </w:r>
            <w:proofErr w:type="spellStart"/>
            <w:r w:rsidRPr="00316FDA">
              <w:rPr>
                <w:rFonts w:ascii="Times New Roman" w:hAnsi="Times New Roman" w:cs="Times New Roman"/>
                <w:sz w:val="28"/>
                <w:szCs w:val="28"/>
              </w:rPr>
              <w:t>О.Высоцкая</w:t>
            </w:r>
            <w:proofErr w:type="spellEnd"/>
            <w:r w:rsidRPr="00316FDA">
              <w:rPr>
                <w:rFonts w:ascii="Times New Roman" w:hAnsi="Times New Roman" w:cs="Times New Roman"/>
                <w:sz w:val="28"/>
                <w:szCs w:val="28"/>
              </w:rPr>
              <w:t xml:space="preserve"> «Елка».</w:t>
            </w:r>
          </w:p>
          <w:p w:rsidR="00606203" w:rsidRPr="006232DE" w:rsidRDefault="00606203" w:rsidP="00606203">
            <w:pPr>
              <w:spacing w:after="0" w:line="240" w:lineRule="auto"/>
              <w:rPr>
                <w:rFonts w:ascii="Times New Roman" w:hAnsi="Times New Roman" w:cs="Times New Roman"/>
                <w:sz w:val="28"/>
                <w:szCs w:val="28"/>
              </w:rPr>
            </w:pPr>
            <w:proofErr w:type="gramStart"/>
            <w:r w:rsidRPr="006232DE">
              <w:rPr>
                <w:rFonts w:ascii="Times New Roman" w:hAnsi="Times New Roman" w:cs="Times New Roman"/>
                <w:sz w:val="28"/>
                <w:szCs w:val="28"/>
              </w:rPr>
              <w:t xml:space="preserve">Е. Михайлова  «Что такое Новый год», Трутнева «С Новым годом!», А. </w:t>
            </w:r>
            <w:proofErr w:type="spellStart"/>
            <w:r w:rsidRPr="006232DE">
              <w:rPr>
                <w:rFonts w:ascii="Times New Roman" w:hAnsi="Times New Roman" w:cs="Times New Roman"/>
                <w:sz w:val="28"/>
                <w:szCs w:val="28"/>
              </w:rPr>
              <w:t>Барто</w:t>
            </w:r>
            <w:proofErr w:type="spellEnd"/>
            <w:r w:rsidRPr="006232DE">
              <w:rPr>
                <w:rFonts w:ascii="Times New Roman" w:hAnsi="Times New Roman" w:cs="Times New Roman"/>
                <w:sz w:val="28"/>
                <w:szCs w:val="28"/>
              </w:rPr>
              <w:t xml:space="preserve"> «Стали девочки в кружок», Чуковский  «Ёлка» (в сокращении),                      Е. Ильина  «Наша ёлка» (в сокращении), </w:t>
            </w:r>
            <w:proofErr w:type="gramEnd"/>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«Рукавичка», «Лиса и волк», «Снегурочка», </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Л. Воронкова «Снег идет», «Таня выбирает ёлку» (из книги «Снег идёт»).</w:t>
            </w:r>
          </w:p>
          <w:p w:rsidR="00606203"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Стихотворение Н. </w:t>
            </w:r>
            <w:proofErr w:type="spellStart"/>
            <w:r w:rsidRPr="006232DE">
              <w:rPr>
                <w:rFonts w:ascii="Times New Roman" w:hAnsi="Times New Roman" w:cs="Times New Roman"/>
                <w:sz w:val="28"/>
                <w:szCs w:val="28"/>
              </w:rPr>
              <w:t>Пикулевой</w:t>
            </w:r>
            <w:proofErr w:type="spellEnd"/>
            <w:r w:rsidRPr="006232DE">
              <w:rPr>
                <w:rFonts w:ascii="Times New Roman" w:hAnsi="Times New Roman" w:cs="Times New Roman"/>
                <w:sz w:val="28"/>
                <w:szCs w:val="28"/>
              </w:rPr>
              <w:t xml:space="preserve">. «Надувала кошка шар». </w:t>
            </w:r>
            <w:proofErr w:type="spellStart"/>
            <w:r w:rsidRPr="006232DE">
              <w:rPr>
                <w:rFonts w:ascii="Times New Roman" w:hAnsi="Times New Roman" w:cs="Times New Roman"/>
                <w:sz w:val="28"/>
                <w:szCs w:val="28"/>
              </w:rPr>
              <w:t>Потешка</w:t>
            </w:r>
            <w:proofErr w:type="spellEnd"/>
            <w:r w:rsidRPr="006232DE">
              <w:rPr>
                <w:rFonts w:ascii="Times New Roman" w:hAnsi="Times New Roman" w:cs="Times New Roman"/>
                <w:sz w:val="28"/>
                <w:szCs w:val="28"/>
              </w:rPr>
              <w:t xml:space="preserve">  «Ой ты, </w:t>
            </w:r>
            <w:proofErr w:type="spellStart"/>
            <w:r w:rsidRPr="006232DE">
              <w:rPr>
                <w:rFonts w:ascii="Times New Roman" w:hAnsi="Times New Roman" w:cs="Times New Roman"/>
                <w:sz w:val="28"/>
                <w:szCs w:val="28"/>
              </w:rPr>
              <w:t>заюшка</w:t>
            </w:r>
            <w:proofErr w:type="spellEnd"/>
            <w:r w:rsidRPr="006232DE">
              <w:rPr>
                <w:rFonts w:ascii="Times New Roman" w:hAnsi="Times New Roman" w:cs="Times New Roman"/>
                <w:sz w:val="28"/>
                <w:szCs w:val="28"/>
              </w:rPr>
              <w:t>-пострел…»</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99"/>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Рисование пластилином</w:t>
            </w:r>
            <w:r w:rsidRPr="00316FDA">
              <w:rPr>
                <w:rFonts w:ascii="Times New Roman" w:hAnsi="Times New Roman" w:cs="Times New Roman"/>
                <w:sz w:val="28"/>
                <w:szCs w:val="28"/>
              </w:rPr>
              <w:t xml:space="preserve"> «Новогодняя мишура».</w:t>
            </w:r>
          </w:p>
          <w:p w:rsidR="00606203" w:rsidRPr="00316FDA" w:rsidRDefault="00606203" w:rsidP="00606203">
            <w:pPr>
              <w:tabs>
                <w:tab w:val="left" w:pos="5025"/>
              </w:tabs>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 xml:space="preserve">Аппликация </w:t>
            </w:r>
            <w:r w:rsidRPr="00316FDA">
              <w:rPr>
                <w:rFonts w:ascii="Times New Roman" w:hAnsi="Times New Roman" w:cs="Times New Roman"/>
                <w:sz w:val="28"/>
                <w:szCs w:val="28"/>
              </w:rPr>
              <w:t>«Зимний день».</w:t>
            </w:r>
            <w:r w:rsidRPr="00316FDA">
              <w:rPr>
                <w:rFonts w:ascii="Times New Roman" w:hAnsi="Times New Roman" w:cs="Times New Roman"/>
                <w:sz w:val="28"/>
                <w:szCs w:val="28"/>
              </w:rPr>
              <w:tab/>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Рассматривание коллекции открыток.</w:t>
            </w:r>
          </w:p>
          <w:p w:rsidR="00606203" w:rsidRPr="00316FDA" w:rsidRDefault="00606203" w:rsidP="00606203">
            <w:pPr>
              <w:spacing w:after="0" w:line="240" w:lineRule="auto"/>
              <w:rPr>
                <w:rFonts w:ascii="Times New Roman" w:hAnsi="Times New Roman" w:cs="Times New Roman"/>
                <w:sz w:val="28"/>
                <w:szCs w:val="28"/>
              </w:rPr>
            </w:pPr>
            <w:r>
              <w:rPr>
                <w:rFonts w:ascii="Times New Roman" w:hAnsi="Times New Roman" w:cs="Times New Roman"/>
                <w:b/>
                <w:bCs/>
                <w:sz w:val="28"/>
                <w:szCs w:val="28"/>
              </w:rPr>
              <w:t>А</w:t>
            </w:r>
            <w:r w:rsidRPr="0068566E">
              <w:rPr>
                <w:rFonts w:ascii="Times New Roman" w:hAnsi="Times New Roman" w:cs="Times New Roman"/>
                <w:b/>
                <w:bCs/>
                <w:sz w:val="28"/>
                <w:szCs w:val="28"/>
              </w:rPr>
              <w:t xml:space="preserve">ппликация </w:t>
            </w:r>
            <w:r w:rsidRPr="00316FDA">
              <w:rPr>
                <w:rFonts w:ascii="Times New Roman" w:hAnsi="Times New Roman" w:cs="Times New Roman"/>
                <w:sz w:val="28"/>
                <w:szCs w:val="28"/>
              </w:rPr>
              <w:t>«Новогодние открытки».</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Прослушивание песен колядок «С Новым годом», русская народная мелодия.</w:t>
            </w:r>
          </w:p>
          <w:p w:rsidR="00606203" w:rsidRPr="006232DE" w:rsidRDefault="00606203" w:rsidP="00606203">
            <w:pPr>
              <w:spacing w:after="0" w:line="240" w:lineRule="auto"/>
              <w:rPr>
                <w:rFonts w:ascii="Times New Roman" w:hAnsi="Times New Roman" w:cs="Times New Roman"/>
                <w:sz w:val="28"/>
                <w:szCs w:val="28"/>
              </w:rPr>
            </w:pPr>
            <w:proofErr w:type="spellStart"/>
            <w:r w:rsidRPr="0068566E">
              <w:rPr>
                <w:rFonts w:ascii="Times New Roman" w:hAnsi="Times New Roman" w:cs="Times New Roman"/>
                <w:b/>
                <w:bCs/>
                <w:sz w:val="28"/>
                <w:szCs w:val="28"/>
              </w:rPr>
              <w:t>Рисование</w:t>
            </w:r>
            <w:proofErr w:type="gramStart"/>
            <w:r w:rsidRPr="0068566E">
              <w:rPr>
                <w:rFonts w:ascii="Times New Roman" w:hAnsi="Times New Roman" w:cs="Times New Roman"/>
                <w:b/>
                <w:bCs/>
                <w:sz w:val="28"/>
                <w:szCs w:val="28"/>
              </w:rPr>
              <w:t>:</w:t>
            </w:r>
            <w:r w:rsidRPr="006232DE">
              <w:rPr>
                <w:rFonts w:ascii="Times New Roman" w:hAnsi="Times New Roman" w:cs="Times New Roman"/>
                <w:sz w:val="28"/>
                <w:szCs w:val="28"/>
              </w:rPr>
              <w:t>«</w:t>
            </w:r>
            <w:proofErr w:type="gramEnd"/>
            <w:r w:rsidRPr="006232DE">
              <w:rPr>
                <w:rFonts w:ascii="Times New Roman" w:hAnsi="Times New Roman" w:cs="Times New Roman"/>
                <w:sz w:val="28"/>
                <w:szCs w:val="28"/>
              </w:rPr>
              <w:t>Ёлочные</w:t>
            </w:r>
            <w:proofErr w:type="spellEnd"/>
            <w:r w:rsidRPr="006232DE">
              <w:rPr>
                <w:rFonts w:ascii="Times New Roman" w:hAnsi="Times New Roman" w:cs="Times New Roman"/>
                <w:sz w:val="28"/>
                <w:szCs w:val="28"/>
              </w:rPr>
              <w:t xml:space="preserve">  шары», «Праздничная  ёлочка»(коллективная композиция).</w:t>
            </w:r>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Лепка:</w:t>
            </w:r>
            <w:r w:rsidRPr="006232DE">
              <w:rPr>
                <w:rFonts w:ascii="Times New Roman" w:hAnsi="Times New Roman" w:cs="Times New Roman"/>
                <w:sz w:val="28"/>
                <w:szCs w:val="28"/>
              </w:rPr>
              <w:t xml:space="preserve"> «Разноцветные шары».  </w:t>
            </w:r>
          </w:p>
          <w:p w:rsidR="00606203"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Аппликация</w:t>
            </w:r>
            <w:r w:rsidRPr="006232DE">
              <w:rPr>
                <w:rFonts w:ascii="Times New Roman" w:hAnsi="Times New Roman" w:cs="Times New Roman"/>
                <w:sz w:val="28"/>
                <w:szCs w:val="28"/>
              </w:rPr>
              <w:t xml:space="preserve">  «Шары на ёлку».</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84"/>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Физическое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«Зайка серый», «Снежки», «Два мороза», «Горелки»</w:t>
            </w:r>
          </w:p>
          <w:p w:rsidR="00606203"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Подвижные игры:</w:t>
            </w:r>
            <w:r w:rsidRPr="006232DE">
              <w:rPr>
                <w:rFonts w:ascii="Times New Roman" w:hAnsi="Times New Roman" w:cs="Times New Roman"/>
                <w:sz w:val="28"/>
                <w:szCs w:val="28"/>
              </w:rPr>
              <w:t xml:space="preserve"> «Берегись, заморожу!», «Найди своё место», «Снежинки и ветер», «Зайка беленький сидит», «Мороз, Красный нос», «Зайцы и волк».  </w:t>
            </w:r>
          </w:p>
          <w:p w:rsidR="00606203" w:rsidRPr="00316FDA"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     </w:t>
            </w:r>
          </w:p>
        </w:tc>
      </w:tr>
      <w:tr w:rsidR="00606203" w:rsidRPr="00316FDA" w:rsidTr="00606203">
        <w:tc>
          <w:tcPr>
            <w:tcW w:w="1985" w:type="dxa"/>
          </w:tcPr>
          <w:p w:rsidR="00606203" w:rsidRPr="00316FDA" w:rsidRDefault="00606203" w:rsidP="00606203">
            <w:pPr>
              <w:spacing w:after="0" w:line="240" w:lineRule="auto"/>
              <w:ind w:left="-108"/>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551627" w:rsidRDefault="00606203" w:rsidP="00606203">
            <w:pPr>
              <w:spacing w:after="0" w:line="240" w:lineRule="auto"/>
              <w:rPr>
                <w:rFonts w:ascii="Times New Roman" w:hAnsi="Times New Roman" w:cs="Times New Roman"/>
                <w:sz w:val="28"/>
                <w:szCs w:val="28"/>
              </w:rPr>
            </w:pPr>
            <w:r w:rsidRPr="00551627">
              <w:rPr>
                <w:rFonts w:ascii="Times New Roman" w:hAnsi="Times New Roman" w:cs="Times New Roman"/>
                <w:sz w:val="28"/>
                <w:szCs w:val="28"/>
              </w:rPr>
              <w:t>Уголок сенсорного развития: мозаика</w:t>
            </w:r>
            <w:r>
              <w:rPr>
                <w:rFonts w:ascii="Times New Roman" w:hAnsi="Times New Roman" w:cs="Times New Roman"/>
                <w:sz w:val="28"/>
                <w:szCs w:val="28"/>
              </w:rPr>
              <w:t>.</w:t>
            </w:r>
          </w:p>
          <w:p w:rsidR="00606203" w:rsidRPr="00551627" w:rsidRDefault="00606203" w:rsidP="00606203">
            <w:pPr>
              <w:spacing w:after="0" w:line="240" w:lineRule="auto"/>
              <w:rPr>
                <w:rFonts w:ascii="Times New Roman" w:hAnsi="Times New Roman" w:cs="Times New Roman"/>
                <w:sz w:val="28"/>
                <w:szCs w:val="28"/>
              </w:rPr>
            </w:pPr>
            <w:r w:rsidRPr="00551627">
              <w:rPr>
                <w:rFonts w:ascii="Times New Roman" w:hAnsi="Times New Roman" w:cs="Times New Roman"/>
                <w:sz w:val="28"/>
                <w:szCs w:val="28"/>
              </w:rPr>
              <w:t>Работа в уголке природы: уход за растениями</w:t>
            </w:r>
            <w:r>
              <w:rPr>
                <w:rFonts w:ascii="Times New Roman" w:hAnsi="Times New Roman" w:cs="Times New Roman"/>
                <w:sz w:val="28"/>
                <w:szCs w:val="28"/>
              </w:rPr>
              <w:t>.</w:t>
            </w:r>
          </w:p>
          <w:p w:rsidR="00606203" w:rsidRPr="00551627" w:rsidRDefault="00606203" w:rsidP="00606203">
            <w:pPr>
              <w:spacing w:after="0" w:line="240" w:lineRule="auto"/>
              <w:rPr>
                <w:rFonts w:ascii="Times New Roman" w:hAnsi="Times New Roman" w:cs="Times New Roman"/>
                <w:sz w:val="28"/>
                <w:szCs w:val="28"/>
              </w:rPr>
            </w:pPr>
            <w:r w:rsidRPr="00551627">
              <w:rPr>
                <w:rFonts w:ascii="Times New Roman" w:hAnsi="Times New Roman" w:cs="Times New Roman"/>
                <w:sz w:val="28"/>
                <w:szCs w:val="28"/>
              </w:rPr>
              <w:t>Самостоятельная деятельность в уголке творчества</w:t>
            </w:r>
            <w:r>
              <w:rPr>
                <w:rFonts w:ascii="Times New Roman" w:hAnsi="Times New Roman" w:cs="Times New Roman"/>
                <w:sz w:val="28"/>
                <w:szCs w:val="28"/>
              </w:rPr>
              <w:t>.</w:t>
            </w:r>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Книжный уголок:</w:t>
            </w:r>
            <w:r w:rsidRPr="006232DE">
              <w:rPr>
                <w:rFonts w:ascii="Times New Roman" w:hAnsi="Times New Roman" w:cs="Times New Roman"/>
                <w:sz w:val="28"/>
                <w:szCs w:val="28"/>
              </w:rPr>
              <w:t xml:space="preserve"> книги для чтения, альбомы для рассматривания на тему «Чудо – ёлка». </w:t>
            </w:r>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Центр творческих  игр:</w:t>
            </w:r>
            <w:r w:rsidRPr="006232DE">
              <w:rPr>
                <w:rFonts w:ascii="Times New Roman" w:hAnsi="Times New Roman" w:cs="Times New Roman"/>
                <w:sz w:val="28"/>
                <w:szCs w:val="28"/>
              </w:rPr>
              <w:t xml:space="preserve"> создание предметно-развивающей среды, изготовление игрушек на ёлку.</w:t>
            </w:r>
          </w:p>
          <w:p w:rsidR="00606203" w:rsidRPr="0068566E" w:rsidRDefault="00606203" w:rsidP="00606203">
            <w:pPr>
              <w:spacing w:after="0" w:line="240" w:lineRule="auto"/>
              <w:rPr>
                <w:rFonts w:ascii="Times New Roman" w:hAnsi="Times New Roman" w:cs="Times New Roman"/>
                <w:b/>
                <w:bCs/>
                <w:sz w:val="28"/>
                <w:szCs w:val="28"/>
              </w:rPr>
            </w:pPr>
            <w:proofErr w:type="gramStart"/>
            <w:r w:rsidRPr="0068566E">
              <w:rPr>
                <w:rFonts w:ascii="Times New Roman" w:hAnsi="Times New Roman" w:cs="Times New Roman"/>
                <w:b/>
                <w:bCs/>
                <w:sz w:val="28"/>
                <w:szCs w:val="28"/>
              </w:rPr>
              <w:t xml:space="preserve">Различные виды театров: </w:t>
            </w:r>
            <w:proofErr w:type="spellStart"/>
            <w:r w:rsidRPr="0068566E">
              <w:rPr>
                <w:rFonts w:ascii="Times New Roman" w:hAnsi="Times New Roman" w:cs="Times New Roman"/>
                <w:b/>
                <w:bCs/>
                <w:sz w:val="28"/>
                <w:szCs w:val="28"/>
              </w:rPr>
              <w:t>фланелеграф</w:t>
            </w:r>
            <w:proofErr w:type="spellEnd"/>
            <w:r w:rsidRPr="0068566E">
              <w:rPr>
                <w:rFonts w:ascii="Times New Roman" w:hAnsi="Times New Roman" w:cs="Times New Roman"/>
                <w:b/>
                <w:bCs/>
                <w:sz w:val="28"/>
                <w:szCs w:val="28"/>
              </w:rPr>
              <w:t>, настольный, пальчиковый).</w:t>
            </w:r>
            <w:proofErr w:type="gramEnd"/>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Центр продуктивной деятельности: трафареты,</w:t>
            </w:r>
            <w:r w:rsidRPr="006232DE">
              <w:rPr>
                <w:rFonts w:ascii="Times New Roman" w:hAnsi="Times New Roman" w:cs="Times New Roman"/>
                <w:sz w:val="28"/>
                <w:szCs w:val="28"/>
              </w:rPr>
              <w:t xml:space="preserve">  раскраски, печатки.    </w:t>
            </w:r>
          </w:p>
          <w:p w:rsidR="00606203"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Центр строительно-конструктивных игр</w:t>
            </w:r>
            <w:r w:rsidRPr="006232DE">
              <w:rPr>
                <w:rFonts w:ascii="Times New Roman" w:hAnsi="Times New Roman" w:cs="Times New Roman"/>
                <w:sz w:val="28"/>
                <w:szCs w:val="28"/>
                <w:u w:val="single"/>
              </w:rPr>
              <w:t>:</w:t>
            </w:r>
            <w:r w:rsidRPr="006232DE">
              <w:rPr>
                <w:rFonts w:ascii="Times New Roman" w:hAnsi="Times New Roman" w:cs="Times New Roman"/>
                <w:sz w:val="28"/>
                <w:szCs w:val="28"/>
              </w:rPr>
              <w:t xml:space="preserve"> напольный конструктор.</w:t>
            </w:r>
          </w:p>
          <w:p w:rsidR="00606203" w:rsidRPr="00551627"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551627" w:rsidRDefault="00606203" w:rsidP="00606203">
            <w:pPr>
              <w:spacing w:after="0" w:line="240" w:lineRule="auto"/>
              <w:rPr>
                <w:rFonts w:ascii="Times New Roman" w:hAnsi="Times New Roman" w:cs="Times New Roman"/>
                <w:sz w:val="28"/>
                <w:szCs w:val="28"/>
              </w:rPr>
            </w:pPr>
            <w:r w:rsidRPr="00551627">
              <w:rPr>
                <w:rFonts w:ascii="Times New Roman" w:hAnsi="Times New Roman" w:cs="Times New Roman"/>
                <w:sz w:val="28"/>
                <w:szCs w:val="28"/>
              </w:rPr>
              <w:t xml:space="preserve">Консультация на тему «Новогодние праздники </w:t>
            </w:r>
            <w:proofErr w:type="gramStart"/>
            <w:r w:rsidRPr="00551627">
              <w:rPr>
                <w:rFonts w:ascii="Times New Roman" w:hAnsi="Times New Roman" w:cs="Times New Roman"/>
                <w:sz w:val="28"/>
                <w:szCs w:val="28"/>
              </w:rPr>
              <w:t>–к</w:t>
            </w:r>
            <w:proofErr w:type="gramEnd"/>
            <w:r w:rsidRPr="00551627">
              <w:rPr>
                <w:rFonts w:ascii="Times New Roman" w:hAnsi="Times New Roman" w:cs="Times New Roman"/>
                <w:sz w:val="28"/>
                <w:szCs w:val="28"/>
              </w:rPr>
              <w:t>ак отмечать с детьми»</w:t>
            </w:r>
            <w:r>
              <w:rPr>
                <w:rFonts w:ascii="Times New Roman" w:hAnsi="Times New Roman" w:cs="Times New Roman"/>
                <w:sz w:val="28"/>
                <w:szCs w:val="28"/>
              </w:rPr>
              <w:t>.</w:t>
            </w:r>
          </w:p>
          <w:p w:rsidR="00606203" w:rsidRDefault="00606203" w:rsidP="00606203">
            <w:pPr>
              <w:spacing w:after="0" w:line="240" w:lineRule="auto"/>
              <w:rPr>
                <w:rFonts w:ascii="Times New Roman" w:hAnsi="Times New Roman" w:cs="Times New Roman"/>
                <w:sz w:val="28"/>
                <w:szCs w:val="28"/>
              </w:rPr>
            </w:pPr>
            <w:r w:rsidRPr="00551627">
              <w:rPr>
                <w:rFonts w:ascii="Times New Roman" w:hAnsi="Times New Roman" w:cs="Times New Roman"/>
                <w:sz w:val="28"/>
                <w:szCs w:val="28"/>
              </w:rPr>
              <w:t>Выставка новогодних поделок.</w:t>
            </w:r>
          </w:p>
          <w:p w:rsidR="00606203"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Папка-передвижка</w:t>
            </w:r>
            <w:r w:rsidRPr="006232DE">
              <w:rPr>
                <w:rFonts w:ascii="Times New Roman" w:hAnsi="Times New Roman" w:cs="Times New Roman"/>
                <w:sz w:val="28"/>
                <w:szCs w:val="28"/>
              </w:rPr>
              <w:t xml:space="preserve">  «Новогодние радости».</w:t>
            </w:r>
          </w:p>
          <w:p w:rsidR="00606203" w:rsidRPr="00551627" w:rsidRDefault="00606203" w:rsidP="00606203">
            <w:pPr>
              <w:spacing w:after="0" w:line="240" w:lineRule="auto"/>
              <w:rPr>
                <w:rFonts w:ascii="Times New Roman" w:hAnsi="Times New Roman" w:cs="Times New Roman"/>
                <w:sz w:val="28"/>
                <w:szCs w:val="28"/>
              </w:rPr>
            </w:pPr>
          </w:p>
        </w:tc>
      </w:tr>
    </w:tbl>
    <w:p w:rsidR="00606203" w:rsidRDefault="00606203" w:rsidP="00606203">
      <w:pPr>
        <w:tabs>
          <w:tab w:val="left" w:pos="5400"/>
        </w:tabs>
        <w:spacing w:after="0" w:line="240" w:lineRule="auto"/>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Содержание работы по теме:</w:t>
      </w:r>
      <w:r w:rsidRPr="0011436B">
        <w:rPr>
          <w:rFonts w:ascii="Times New Roman" w:hAnsi="Times New Roman" w:cs="Times New Roman"/>
          <w:b/>
          <w:bCs/>
          <w:sz w:val="28"/>
          <w:szCs w:val="28"/>
        </w:rPr>
        <w:t xml:space="preserve"> «</w:t>
      </w:r>
      <w:r>
        <w:rPr>
          <w:rFonts w:ascii="Times New Roman" w:hAnsi="Times New Roman" w:cs="Times New Roman"/>
          <w:b/>
          <w:bCs/>
          <w:sz w:val="28"/>
          <w:szCs w:val="28"/>
        </w:rPr>
        <w:t>Зима»</w:t>
      </w:r>
    </w:p>
    <w:p w:rsidR="00606203" w:rsidRDefault="00606203" w:rsidP="00606203">
      <w:pPr>
        <w:spacing w:after="0" w:line="240" w:lineRule="auto"/>
        <w:rPr>
          <w:rFonts w:ascii="Times New Roman" w:hAnsi="Times New Roman" w:cs="Times New Roman"/>
          <w:sz w:val="28"/>
          <w:szCs w:val="28"/>
        </w:rPr>
      </w:pPr>
      <w:r w:rsidRPr="00B65831">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507218">
        <w:rPr>
          <w:rFonts w:ascii="Times New Roman" w:hAnsi="Times New Roman" w:cs="Times New Roman"/>
          <w:sz w:val="28"/>
          <w:szCs w:val="28"/>
        </w:rPr>
        <w:t>09.01.20 – 31.01.20</w:t>
      </w:r>
      <w:r w:rsidR="00507218">
        <w:rPr>
          <w:rFonts w:ascii="Times New Roman" w:hAnsi="Times New Roman" w:cs="Times New Roman"/>
          <w:sz w:val="28"/>
          <w:szCs w:val="28"/>
        </w:rPr>
        <w:t xml:space="preserve"> </w:t>
      </w:r>
      <w:r>
        <w:rPr>
          <w:rFonts w:ascii="Times New Roman" w:hAnsi="Times New Roman" w:cs="Times New Roman"/>
          <w:sz w:val="28"/>
          <w:szCs w:val="28"/>
        </w:rPr>
        <w:t>г.</w:t>
      </w:r>
    </w:p>
    <w:p w:rsidR="00606203" w:rsidRPr="00B65831" w:rsidRDefault="00606203" w:rsidP="00606203">
      <w:pPr>
        <w:spacing w:after="0" w:line="240" w:lineRule="auto"/>
        <w:rPr>
          <w:rFonts w:ascii="Times New Roman" w:hAnsi="Times New Roman" w:cs="Times New Roman"/>
          <w:sz w:val="28"/>
          <w:szCs w:val="28"/>
        </w:rPr>
      </w:pPr>
      <w:r w:rsidRPr="00180E96">
        <w:rPr>
          <w:rFonts w:ascii="Times New Roman" w:hAnsi="Times New Roman" w:cs="Times New Roman"/>
          <w:b/>
          <w:bCs/>
          <w:sz w:val="28"/>
          <w:szCs w:val="28"/>
        </w:rPr>
        <w:t>Основные задачи:</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Расширять представления детей о зиме;</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Знакомство с зимними видами спорта;</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Формирование представлений о безопасном поведении зимой.</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Формирование исследовательского и познавательного интереса в ходе экспериментирования с водой и льдом.</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Воспитание бережного отношения к природе, умения замечать красоту зимней природы</w:t>
      </w:r>
      <w:r>
        <w:rPr>
          <w:rFonts w:ascii="Times New Roman" w:hAnsi="Times New Roman" w:cs="Times New Roman"/>
          <w:sz w:val="28"/>
          <w:szCs w:val="28"/>
        </w:rPr>
        <w:t>.</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Развивать умение устанавливать простейшие связи между явлениями живой и неживой природы;</w:t>
      </w:r>
    </w:p>
    <w:p w:rsidR="00606203" w:rsidRPr="00992F77" w:rsidRDefault="00606203" w:rsidP="00606203">
      <w:pPr>
        <w:spacing w:after="0" w:line="240" w:lineRule="auto"/>
        <w:jc w:val="both"/>
        <w:rPr>
          <w:rFonts w:ascii="Times New Roman" w:hAnsi="Times New Roman" w:cs="Times New Roman"/>
          <w:sz w:val="28"/>
          <w:szCs w:val="28"/>
        </w:rPr>
      </w:pPr>
      <w:r w:rsidRPr="00240367">
        <w:rPr>
          <w:rFonts w:ascii="Times New Roman" w:hAnsi="Times New Roman" w:cs="Times New Roman"/>
          <w:b/>
          <w:bCs/>
          <w:sz w:val="28"/>
          <w:szCs w:val="28"/>
        </w:rPr>
        <w:t>ИТОГОВОЕ МЕРОПРИЯТИЕ</w:t>
      </w:r>
      <w:r>
        <w:rPr>
          <w:rFonts w:ascii="Times New Roman" w:hAnsi="Times New Roman" w:cs="Times New Roman"/>
          <w:sz w:val="28"/>
          <w:szCs w:val="28"/>
        </w:rPr>
        <w:t xml:space="preserve">: </w:t>
      </w:r>
      <w:r w:rsidRPr="006232DE">
        <w:rPr>
          <w:rFonts w:ascii="Times New Roman" w:hAnsi="Times New Roman" w:cs="Times New Roman"/>
          <w:sz w:val="28"/>
          <w:szCs w:val="28"/>
        </w:rPr>
        <w:t>Выставка детского</w:t>
      </w:r>
      <w:r>
        <w:rPr>
          <w:rFonts w:ascii="Times New Roman" w:hAnsi="Times New Roman" w:cs="Times New Roman"/>
          <w:sz w:val="28"/>
          <w:szCs w:val="28"/>
        </w:rPr>
        <w:t xml:space="preserve"> </w:t>
      </w:r>
      <w:r w:rsidRPr="006232DE">
        <w:rPr>
          <w:rFonts w:ascii="Times New Roman" w:hAnsi="Times New Roman" w:cs="Times New Roman"/>
          <w:sz w:val="28"/>
          <w:szCs w:val="28"/>
        </w:rPr>
        <w:t>творчества</w:t>
      </w:r>
      <w:r>
        <w:rPr>
          <w:rFonts w:ascii="Times New Roman" w:hAnsi="Times New Roman" w:cs="Times New Roman"/>
          <w:sz w:val="28"/>
          <w:szCs w:val="28"/>
        </w:rPr>
        <w:t xml:space="preserve"> «Зимние фантазии»</w:t>
      </w:r>
      <w:r w:rsidRPr="006232DE">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«Чего не хватает?».</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Дежурство в уголке природы: уход за комнатными растениями.</w:t>
            </w:r>
          </w:p>
          <w:p w:rsidR="00606203" w:rsidRPr="00316FDA"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 xml:space="preserve">Рассматривание </w:t>
            </w:r>
            <w:r w:rsidRPr="00316FDA">
              <w:rPr>
                <w:rFonts w:ascii="Times New Roman" w:hAnsi="Times New Roman" w:cs="Times New Roman"/>
                <w:sz w:val="28"/>
                <w:szCs w:val="28"/>
              </w:rPr>
              <w:t>«Узоры на окне»</w:t>
            </w:r>
          </w:p>
          <w:p w:rsidR="00606203" w:rsidRPr="006232DE" w:rsidRDefault="00606203" w:rsidP="00606203">
            <w:pPr>
              <w:spacing w:after="0" w:line="240" w:lineRule="auto"/>
              <w:rPr>
                <w:rFonts w:ascii="Times New Roman" w:hAnsi="Times New Roman" w:cs="Times New Roman"/>
                <w:sz w:val="28"/>
                <w:szCs w:val="28"/>
              </w:rPr>
            </w:pPr>
            <w:r w:rsidRPr="0068566E">
              <w:rPr>
                <w:rFonts w:ascii="Times New Roman" w:hAnsi="Times New Roman" w:cs="Times New Roman"/>
                <w:b/>
                <w:bCs/>
                <w:sz w:val="28"/>
                <w:szCs w:val="28"/>
              </w:rPr>
              <w:t xml:space="preserve">Беседа </w:t>
            </w:r>
            <w:proofErr w:type="gramStart"/>
            <w:r w:rsidRPr="0068566E">
              <w:rPr>
                <w:rFonts w:ascii="Times New Roman" w:hAnsi="Times New Roman" w:cs="Times New Roman"/>
                <w:b/>
                <w:bCs/>
                <w:sz w:val="28"/>
                <w:szCs w:val="28"/>
              </w:rPr>
              <w:t>:</w:t>
            </w:r>
            <w:r w:rsidRPr="006232DE">
              <w:rPr>
                <w:rFonts w:ascii="Times New Roman" w:hAnsi="Times New Roman" w:cs="Times New Roman"/>
                <w:sz w:val="28"/>
                <w:szCs w:val="28"/>
              </w:rPr>
              <w:t>«</w:t>
            </w:r>
            <w:proofErr w:type="gramEnd"/>
            <w:r w:rsidRPr="006232DE">
              <w:rPr>
                <w:rFonts w:ascii="Times New Roman" w:hAnsi="Times New Roman" w:cs="Times New Roman"/>
                <w:sz w:val="28"/>
                <w:szCs w:val="28"/>
              </w:rPr>
              <w:t>Как мы одеваемся на прогулку зимой», «Как мы гуляем зи</w:t>
            </w:r>
            <w:r>
              <w:rPr>
                <w:rFonts w:ascii="Times New Roman" w:hAnsi="Times New Roman" w:cs="Times New Roman"/>
                <w:sz w:val="28"/>
                <w:szCs w:val="28"/>
              </w:rPr>
              <w:t xml:space="preserve">мой», </w:t>
            </w:r>
            <w:r w:rsidRPr="006232DE">
              <w:rPr>
                <w:rFonts w:ascii="Times New Roman" w:hAnsi="Times New Roman" w:cs="Times New Roman"/>
                <w:sz w:val="28"/>
                <w:szCs w:val="28"/>
              </w:rPr>
              <w:t>«Веселые снежинки».</w:t>
            </w:r>
          </w:p>
          <w:p w:rsidR="00606203" w:rsidRPr="006232DE"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Рассматривание иллюстраций/общение на темы:</w:t>
            </w:r>
            <w:r w:rsidRPr="006232DE">
              <w:rPr>
                <w:rFonts w:ascii="Times New Roman" w:hAnsi="Times New Roman" w:cs="Times New Roman"/>
                <w:sz w:val="28"/>
                <w:szCs w:val="28"/>
              </w:rPr>
              <w:t xml:space="preserve"> «Зима», «Зимние забавы», «Летняя и зимняя одежда», «Снег идёт», «Следы на снегу», «Зимнее дерево», «Выбегай поскорей посмотреть на снегирей» (серия «Наш детский сад», «Таня не боится мороза»).</w:t>
            </w:r>
          </w:p>
          <w:p w:rsidR="00606203" w:rsidRPr="006232DE"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Образовательная ситуация</w:t>
            </w:r>
            <w:r w:rsidRPr="006232DE">
              <w:rPr>
                <w:rFonts w:ascii="Times New Roman" w:hAnsi="Times New Roman" w:cs="Times New Roman"/>
                <w:sz w:val="28"/>
                <w:szCs w:val="28"/>
              </w:rPr>
              <w:t xml:space="preserve"> «Назови, что делают». </w:t>
            </w:r>
          </w:p>
          <w:p w:rsidR="00606203" w:rsidRPr="006232DE"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Рассматривание картины</w:t>
            </w:r>
            <w:r w:rsidRPr="006232DE">
              <w:rPr>
                <w:rFonts w:ascii="Times New Roman" w:hAnsi="Times New Roman" w:cs="Times New Roman"/>
                <w:sz w:val="28"/>
                <w:szCs w:val="28"/>
              </w:rPr>
              <w:t xml:space="preserve"> «Зимой на прогулке».</w:t>
            </w:r>
          </w:p>
          <w:p w:rsidR="00606203" w:rsidRPr="006232DE"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Заучивание стихотворения</w:t>
            </w:r>
            <w:r>
              <w:rPr>
                <w:rFonts w:ascii="Times New Roman" w:hAnsi="Times New Roman" w:cs="Times New Roman"/>
                <w:sz w:val="28"/>
                <w:szCs w:val="28"/>
              </w:rPr>
              <w:t xml:space="preserve"> </w:t>
            </w:r>
            <w:r w:rsidRPr="006232DE">
              <w:rPr>
                <w:rFonts w:ascii="Times New Roman" w:hAnsi="Times New Roman" w:cs="Times New Roman"/>
                <w:sz w:val="28"/>
                <w:szCs w:val="28"/>
              </w:rPr>
              <w:t>Е. Благининой «Прилетайте».</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Свободное общение на тему</w:t>
            </w:r>
            <w:r w:rsidRPr="006232DE">
              <w:rPr>
                <w:rFonts w:ascii="Times New Roman" w:hAnsi="Times New Roman" w:cs="Times New Roman"/>
                <w:sz w:val="28"/>
                <w:szCs w:val="28"/>
              </w:rPr>
              <w:t xml:space="preserve"> «Как мы гуляем зимой».</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Экспериментальная деятельность</w:t>
            </w:r>
            <w:r w:rsidRPr="00316FDA">
              <w:rPr>
                <w:rFonts w:ascii="Times New Roman" w:hAnsi="Times New Roman" w:cs="Times New Roman"/>
                <w:sz w:val="28"/>
                <w:szCs w:val="28"/>
              </w:rPr>
              <w:t>: опыт «Куда исчез снег?».</w:t>
            </w:r>
          </w:p>
          <w:p w:rsidR="00606203" w:rsidRPr="00316FDA" w:rsidRDefault="00606203" w:rsidP="00606203">
            <w:pPr>
              <w:tabs>
                <w:tab w:val="left" w:pos="5550"/>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w:t>
            </w:r>
            <w:r w:rsidRPr="00316FDA">
              <w:rPr>
                <w:rFonts w:ascii="Times New Roman" w:hAnsi="Times New Roman" w:cs="Times New Roman"/>
                <w:sz w:val="28"/>
                <w:szCs w:val="28"/>
              </w:rPr>
              <w:t xml:space="preserve"> «Какой предмет лишний?», «Что лишнее?».</w:t>
            </w:r>
          </w:p>
          <w:p w:rsidR="00606203" w:rsidRPr="00316FDA" w:rsidRDefault="00606203" w:rsidP="00606203">
            <w:pPr>
              <w:tabs>
                <w:tab w:val="left" w:pos="5550"/>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Экспериментальная деятельность:</w:t>
            </w:r>
            <w:r w:rsidRPr="00316FDA">
              <w:rPr>
                <w:rFonts w:ascii="Times New Roman" w:hAnsi="Times New Roman" w:cs="Times New Roman"/>
                <w:sz w:val="28"/>
                <w:szCs w:val="28"/>
              </w:rPr>
              <w:t xml:space="preserve">  «Из чего узор?»</w:t>
            </w:r>
          </w:p>
          <w:p w:rsidR="00606203" w:rsidRDefault="00606203" w:rsidP="00606203">
            <w:pPr>
              <w:tabs>
                <w:tab w:val="left" w:pos="5550"/>
              </w:tabs>
              <w:spacing w:after="0" w:line="240" w:lineRule="auto"/>
              <w:rPr>
                <w:rFonts w:ascii="Times New Roman" w:hAnsi="Times New Roman" w:cs="Times New Roman"/>
                <w:sz w:val="28"/>
                <w:szCs w:val="28"/>
              </w:rPr>
            </w:pPr>
            <w:r w:rsidRPr="006232DE">
              <w:rPr>
                <w:rFonts w:ascii="Times New Roman" w:hAnsi="Times New Roman" w:cs="Times New Roman"/>
                <w:sz w:val="28"/>
                <w:szCs w:val="28"/>
              </w:rPr>
              <w:t>Опыты со снегом и льдом.</w:t>
            </w:r>
          </w:p>
          <w:p w:rsidR="00606203" w:rsidRPr="00316FDA" w:rsidRDefault="00606203" w:rsidP="00606203">
            <w:pPr>
              <w:tabs>
                <w:tab w:val="left" w:pos="5550"/>
              </w:tabs>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Чтение стихотворения Д.</w:t>
            </w:r>
            <w:r>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Дружиниой</w:t>
            </w:r>
            <w:proofErr w:type="spellEnd"/>
            <w:r w:rsidRPr="00316FDA">
              <w:rPr>
                <w:rFonts w:ascii="Times New Roman" w:hAnsi="Times New Roman" w:cs="Times New Roman"/>
                <w:sz w:val="28"/>
                <w:szCs w:val="28"/>
              </w:rPr>
              <w:t xml:space="preserve"> «Сосулька».</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Чтение отрывка сказки «Серебряное копытце».</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Игра «Зимние забавы»: составление рассказов по сюжетным картинкам.</w:t>
            </w:r>
          </w:p>
          <w:p w:rsidR="00606203"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Чтение рассказа Г.</w:t>
            </w:r>
            <w:r>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Скрибицкого</w:t>
            </w:r>
            <w:proofErr w:type="spellEnd"/>
            <w:r w:rsidRPr="00316FDA">
              <w:rPr>
                <w:rFonts w:ascii="Times New Roman" w:hAnsi="Times New Roman" w:cs="Times New Roman"/>
                <w:sz w:val="28"/>
                <w:szCs w:val="28"/>
              </w:rPr>
              <w:t xml:space="preserve"> «Кто как зимует? ».</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99"/>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Чтение стихотворения </w:t>
            </w:r>
            <w:proofErr w:type="spellStart"/>
            <w:r w:rsidRPr="00316FDA">
              <w:rPr>
                <w:rFonts w:ascii="Times New Roman" w:hAnsi="Times New Roman" w:cs="Times New Roman"/>
                <w:sz w:val="28"/>
                <w:szCs w:val="28"/>
              </w:rPr>
              <w:t>И.Сурикова</w:t>
            </w:r>
            <w:proofErr w:type="spellEnd"/>
            <w:r w:rsidRPr="00316FDA">
              <w:rPr>
                <w:rFonts w:ascii="Times New Roman" w:hAnsi="Times New Roman" w:cs="Times New Roman"/>
                <w:sz w:val="28"/>
                <w:szCs w:val="28"/>
              </w:rPr>
              <w:t xml:space="preserve"> «Стали дни короче…».</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Рисование</w:t>
            </w:r>
            <w:r w:rsidRPr="00316FDA">
              <w:rPr>
                <w:rFonts w:ascii="Times New Roman" w:hAnsi="Times New Roman" w:cs="Times New Roman"/>
                <w:sz w:val="28"/>
                <w:szCs w:val="28"/>
              </w:rPr>
              <w:t xml:space="preserve"> «Художник Мороз».</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Чтение стихотворения </w:t>
            </w:r>
            <w:proofErr w:type="spellStart"/>
            <w:r w:rsidRPr="00316FDA">
              <w:rPr>
                <w:rFonts w:ascii="Times New Roman" w:hAnsi="Times New Roman" w:cs="Times New Roman"/>
                <w:sz w:val="28"/>
                <w:szCs w:val="28"/>
              </w:rPr>
              <w:t>К.Бальмонта</w:t>
            </w:r>
            <w:proofErr w:type="spellEnd"/>
            <w:r w:rsidRPr="00316FDA">
              <w:rPr>
                <w:rFonts w:ascii="Times New Roman" w:hAnsi="Times New Roman" w:cs="Times New Roman"/>
                <w:sz w:val="28"/>
                <w:szCs w:val="28"/>
              </w:rPr>
              <w:t xml:space="preserve"> «На дворах и домах».</w:t>
            </w:r>
          </w:p>
          <w:p w:rsidR="00606203" w:rsidRPr="006232DE"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Рисование:</w:t>
            </w:r>
            <w:r w:rsidRPr="006232DE">
              <w:rPr>
                <w:rFonts w:ascii="Times New Roman" w:hAnsi="Times New Roman" w:cs="Times New Roman"/>
                <w:sz w:val="28"/>
                <w:szCs w:val="28"/>
              </w:rPr>
              <w:t xml:space="preserve"> « Вот зима,</w:t>
            </w:r>
            <w:r>
              <w:rPr>
                <w:rFonts w:ascii="Times New Roman" w:hAnsi="Times New Roman" w:cs="Times New Roman"/>
                <w:sz w:val="28"/>
                <w:szCs w:val="28"/>
              </w:rPr>
              <w:t xml:space="preserve"> </w:t>
            </w:r>
            <w:r w:rsidRPr="006232DE">
              <w:rPr>
                <w:rFonts w:ascii="Times New Roman" w:hAnsi="Times New Roman" w:cs="Times New Roman"/>
                <w:sz w:val="28"/>
                <w:szCs w:val="28"/>
              </w:rPr>
              <w:t xml:space="preserve">кругом бело». Раскрашивание в книжках раскрасках.    </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Лепка:</w:t>
            </w:r>
            <w:r w:rsidRPr="006232DE">
              <w:rPr>
                <w:rFonts w:ascii="Times New Roman" w:hAnsi="Times New Roman" w:cs="Times New Roman"/>
                <w:sz w:val="28"/>
                <w:szCs w:val="28"/>
              </w:rPr>
              <w:t xml:space="preserve"> «Снеговик»,</w:t>
            </w:r>
            <w:r>
              <w:rPr>
                <w:rFonts w:ascii="Times New Roman" w:hAnsi="Times New Roman" w:cs="Times New Roman"/>
                <w:sz w:val="28"/>
                <w:szCs w:val="28"/>
              </w:rPr>
              <w:t xml:space="preserve"> «Снеговики играют  в снежки».</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983"/>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«Зайка серый»</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«Два мороза»</w:t>
            </w:r>
          </w:p>
          <w:p w:rsidR="00606203" w:rsidRPr="00316FDA" w:rsidRDefault="00606203" w:rsidP="00606203">
            <w:pPr>
              <w:tabs>
                <w:tab w:val="left" w:pos="532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«Горячо - холодно»</w:t>
            </w:r>
            <w:r w:rsidRPr="00316FDA">
              <w:rPr>
                <w:rFonts w:ascii="Times New Roman" w:hAnsi="Times New Roman" w:cs="Times New Roman"/>
                <w:sz w:val="28"/>
                <w:szCs w:val="28"/>
              </w:rPr>
              <w:tab/>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Ловишки</w:t>
            </w:r>
            <w:proofErr w:type="spellEnd"/>
            <w:r w:rsidRPr="00316FDA">
              <w:rPr>
                <w:rFonts w:ascii="Times New Roman" w:hAnsi="Times New Roman" w:cs="Times New Roman"/>
                <w:sz w:val="28"/>
                <w:szCs w:val="28"/>
              </w:rPr>
              <w:t>»</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Подвижные игры:</w:t>
            </w:r>
            <w:r w:rsidRPr="006232DE">
              <w:rPr>
                <w:rFonts w:ascii="Times New Roman" w:hAnsi="Times New Roman" w:cs="Times New Roman"/>
                <w:sz w:val="28"/>
                <w:szCs w:val="28"/>
              </w:rPr>
              <w:t xml:space="preserve"> «Попади в цель», «Попади в коробку», «Зайка беленький сидит».</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B65831"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Работа в уголке природы</w:t>
            </w:r>
            <w:r w:rsidRPr="00B65831">
              <w:rPr>
                <w:rFonts w:ascii="Times New Roman" w:hAnsi="Times New Roman" w:cs="Times New Roman"/>
                <w:sz w:val="28"/>
                <w:szCs w:val="28"/>
              </w:rPr>
              <w:t>: уход за растениями.</w:t>
            </w:r>
          </w:p>
          <w:p w:rsidR="00606203" w:rsidRPr="00B65831"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Работа в уголке сенсорного развития:</w:t>
            </w:r>
            <w:r w:rsidRPr="00B65831">
              <w:rPr>
                <w:rFonts w:ascii="Times New Roman" w:hAnsi="Times New Roman" w:cs="Times New Roman"/>
                <w:sz w:val="28"/>
                <w:szCs w:val="28"/>
              </w:rPr>
              <w:t xml:space="preserve"> «Найди такой же мешочек»</w:t>
            </w:r>
          </w:p>
          <w:p w:rsidR="00606203" w:rsidRPr="0077124B" w:rsidRDefault="00606203" w:rsidP="00606203">
            <w:pPr>
              <w:spacing w:after="0" w:line="240" w:lineRule="auto"/>
              <w:rPr>
                <w:rFonts w:ascii="Times New Roman" w:hAnsi="Times New Roman" w:cs="Times New Roman"/>
                <w:b/>
                <w:bCs/>
                <w:sz w:val="28"/>
                <w:szCs w:val="28"/>
              </w:rPr>
            </w:pPr>
            <w:r w:rsidRPr="0077124B">
              <w:rPr>
                <w:rFonts w:ascii="Times New Roman" w:hAnsi="Times New Roman" w:cs="Times New Roman"/>
                <w:b/>
                <w:bCs/>
                <w:sz w:val="28"/>
                <w:szCs w:val="28"/>
              </w:rPr>
              <w:t>Книжный уголок:</w:t>
            </w:r>
          </w:p>
          <w:p w:rsidR="00606203"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Иллюстрации, фотографии с изображением снежинок, деревья без листьев, картины: «Зима», «Катаемся на санках», «Как домашние животные и дикие звери зимуют»,  «Что делают люди зимой». </w:t>
            </w:r>
          </w:p>
          <w:p w:rsidR="00606203" w:rsidRPr="0077124B" w:rsidRDefault="00606203" w:rsidP="00606203">
            <w:pPr>
              <w:spacing w:after="0" w:line="240" w:lineRule="auto"/>
              <w:rPr>
                <w:rFonts w:ascii="Times New Roman" w:hAnsi="Times New Roman" w:cs="Times New Roman"/>
                <w:b/>
                <w:bCs/>
                <w:sz w:val="28"/>
                <w:szCs w:val="28"/>
              </w:rPr>
            </w:pPr>
            <w:r w:rsidRPr="0077124B">
              <w:rPr>
                <w:rFonts w:ascii="Times New Roman" w:hAnsi="Times New Roman" w:cs="Times New Roman"/>
                <w:b/>
                <w:bCs/>
                <w:sz w:val="28"/>
                <w:szCs w:val="28"/>
              </w:rPr>
              <w:t>Центр творческих игр:</w:t>
            </w:r>
          </w:p>
          <w:p w:rsidR="00606203" w:rsidRPr="006232DE" w:rsidRDefault="00606203" w:rsidP="0060620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сюжетно – ролевых игр: </w:t>
            </w:r>
            <w:r w:rsidRPr="006232DE">
              <w:rPr>
                <w:rFonts w:ascii="Times New Roman" w:hAnsi="Times New Roman" w:cs="Times New Roman"/>
                <w:sz w:val="28"/>
                <w:szCs w:val="28"/>
              </w:rPr>
              <w:t>кукольная одежда по сезону (теплая), элементы набора «Доктор» для игры «Полечим куклу».</w:t>
            </w:r>
            <w:proofErr w:type="gramEnd"/>
          </w:p>
          <w:p w:rsidR="00606203" w:rsidRPr="0077124B" w:rsidRDefault="00606203" w:rsidP="00606203">
            <w:pPr>
              <w:spacing w:after="0" w:line="240" w:lineRule="auto"/>
              <w:rPr>
                <w:rFonts w:ascii="Times New Roman" w:hAnsi="Times New Roman" w:cs="Times New Roman"/>
                <w:b/>
                <w:bCs/>
                <w:sz w:val="28"/>
                <w:szCs w:val="28"/>
              </w:rPr>
            </w:pPr>
            <w:r w:rsidRPr="0077124B">
              <w:rPr>
                <w:rFonts w:ascii="Times New Roman" w:hAnsi="Times New Roman" w:cs="Times New Roman"/>
                <w:b/>
                <w:bCs/>
                <w:sz w:val="28"/>
                <w:szCs w:val="28"/>
              </w:rPr>
              <w:t>Центр познания:</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новые фигурки для </w:t>
            </w:r>
            <w:proofErr w:type="spellStart"/>
            <w:r w:rsidRPr="006232DE">
              <w:rPr>
                <w:rFonts w:ascii="Times New Roman" w:hAnsi="Times New Roman" w:cs="Times New Roman"/>
                <w:sz w:val="28"/>
                <w:szCs w:val="28"/>
              </w:rPr>
              <w:t>фланелеграфа</w:t>
            </w:r>
            <w:proofErr w:type="spellEnd"/>
            <w:r w:rsidRPr="006232DE">
              <w:rPr>
                <w:rFonts w:ascii="Times New Roman" w:hAnsi="Times New Roman" w:cs="Times New Roman"/>
                <w:sz w:val="28"/>
                <w:szCs w:val="28"/>
              </w:rPr>
              <w:t xml:space="preserve"> (снегирь, «Лесные звери зимой»), настольный театр «</w:t>
            </w:r>
            <w:proofErr w:type="spellStart"/>
            <w:r w:rsidRPr="006232DE">
              <w:rPr>
                <w:rFonts w:ascii="Times New Roman" w:hAnsi="Times New Roman" w:cs="Times New Roman"/>
                <w:sz w:val="28"/>
                <w:szCs w:val="28"/>
              </w:rPr>
              <w:t>Заюшкина</w:t>
            </w:r>
            <w:proofErr w:type="spellEnd"/>
            <w:r w:rsidRPr="006232DE">
              <w:rPr>
                <w:rFonts w:ascii="Times New Roman" w:hAnsi="Times New Roman" w:cs="Times New Roman"/>
                <w:sz w:val="28"/>
                <w:szCs w:val="28"/>
              </w:rPr>
              <w:t xml:space="preserve"> избушка»</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 дидактические игры: «Оденем куклу на </w:t>
            </w:r>
            <w:proofErr w:type="spellStart"/>
            <w:r w:rsidRPr="006232DE">
              <w:rPr>
                <w:rFonts w:ascii="Times New Roman" w:hAnsi="Times New Roman" w:cs="Times New Roman"/>
                <w:sz w:val="28"/>
                <w:szCs w:val="28"/>
              </w:rPr>
              <w:t>прогулку»</w:t>
            </w:r>
            <w:proofErr w:type="gramStart"/>
            <w:r w:rsidRPr="006232DE">
              <w:rPr>
                <w:rFonts w:ascii="Times New Roman" w:hAnsi="Times New Roman" w:cs="Times New Roman"/>
                <w:sz w:val="28"/>
                <w:szCs w:val="28"/>
              </w:rPr>
              <w:t>;р</w:t>
            </w:r>
            <w:proofErr w:type="gramEnd"/>
            <w:r w:rsidRPr="006232DE">
              <w:rPr>
                <w:rFonts w:ascii="Times New Roman" w:hAnsi="Times New Roman" w:cs="Times New Roman"/>
                <w:sz w:val="28"/>
                <w:szCs w:val="28"/>
              </w:rPr>
              <w:t>азрезные</w:t>
            </w:r>
            <w:proofErr w:type="spellEnd"/>
            <w:r w:rsidRPr="006232DE">
              <w:rPr>
                <w:rFonts w:ascii="Times New Roman" w:hAnsi="Times New Roman" w:cs="Times New Roman"/>
                <w:sz w:val="28"/>
                <w:szCs w:val="28"/>
              </w:rPr>
              <w:t xml:space="preserve"> картинки «Зимнее дерево»», «</w:t>
            </w:r>
            <w:proofErr w:type="spellStart"/>
            <w:r w:rsidRPr="006232DE">
              <w:rPr>
                <w:rFonts w:ascii="Times New Roman" w:hAnsi="Times New Roman" w:cs="Times New Roman"/>
                <w:sz w:val="28"/>
                <w:szCs w:val="28"/>
              </w:rPr>
              <w:t>Снегирек</w:t>
            </w:r>
            <w:proofErr w:type="spellEnd"/>
            <w:r w:rsidRPr="006232DE">
              <w:rPr>
                <w:rFonts w:ascii="Times New Roman" w:hAnsi="Times New Roman" w:cs="Times New Roman"/>
                <w:sz w:val="28"/>
                <w:szCs w:val="28"/>
              </w:rPr>
              <w:t>» (половинки);</w:t>
            </w:r>
          </w:p>
          <w:p w:rsidR="00606203" w:rsidRPr="006232DE"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w:t>
            </w:r>
            <w:r w:rsidRPr="0077124B">
              <w:rPr>
                <w:rFonts w:ascii="Times New Roman" w:hAnsi="Times New Roman" w:cs="Times New Roman"/>
                <w:b/>
                <w:bCs/>
                <w:sz w:val="28"/>
                <w:szCs w:val="28"/>
              </w:rPr>
              <w:t>картотека опытов</w:t>
            </w:r>
            <w:r w:rsidRPr="006232DE">
              <w:rPr>
                <w:rFonts w:ascii="Times New Roman" w:hAnsi="Times New Roman" w:cs="Times New Roman"/>
                <w:sz w:val="28"/>
                <w:szCs w:val="28"/>
              </w:rPr>
              <w:t xml:space="preserve"> – экспериментов со снегом  и водой</w:t>
            </w:r>
          </w:p>
          <w:p w:rsidR="00606203"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w:t>
            </w:r>
            <w:r w:rsidRPr="0077124B">
              <w:rPr>
                <w:rFonts w:ascii="Times New Roman" w:hAnsi="Times New Roman" w:cs="Times New Roman"/>
                <w:b/>
                <w:bCs/>
                <w:sz w:val="28"/>
                <w:szCs w:val="28"/>
              </w:rPr>
              <w:t>Д/и</w:t>
            </w:r>
            <w:r>
              <w:rPr>
                <w:rFonts w:ascii="Times New Roman" w:hAnsi="Times New Roman" w:cs="Times New Roman"/>
                <w:sz w:val="28"/>
                <w:szCs w:val="28"/>
              </w:rPr>
              <w:t xml:space="preserve"> «Подбери пару», «Сложи узор».</w:t>
            </w:r>
          </w:p>
          <w:p w:rsidR="00606203" w:rsidRPr="00B65831"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Default="00606203" w:rsidP="00606203">
            <w:pPr>
              <w:spacing w:after="0" w:line="240" w:lineRule="auto"/>
              <w:rPr>
                <w:rFonts w:ascii="Times New Roman" w:hAnsi="Times New Roman" w:cs="Times New Roman"/>
                <w:sz w:val="28"/>
                <w:szCs w:val="28"/>
              </w:rPr>
            </w:pPr>
          </w:p>
          <w:p w:rsidR="00606203" w:rsidRPr="00B65831" w:rsidRDefault="00606203" w:rsidP="00606203">
            <w:pPr>
              <w:spacing w:after="0" w:line="240" w:lineRule="auto"/>
              <w:rPr>
                <w:rFonts w:ascii="Times New Roman" w:hAnsi="Times New Roman" w:cs="Times New Roman"/>
                <w:sz w:val="28"/>
                <w:szCs w:val="28"/>
              </w:rPr>
            </w:pPr>
            <w:r w:rsidRPr="00B65831">
              <w:rPr>
                <w:rFonts w:ascii="Times New Roman" w:hAnsi="Times New Roman" w:cs="Times New Roman"/>
                <w:sz w:val="28"/>
                <w:szCs w:val="28"/>
              </w:rPr>
              <w:t>Консультация «Совместная прогулка с ребенком в зимний период»</w:t>
            </w:r>
          </w:p>
        </w:tc>
      </w:tr>
    </w:tbl>
    <w:p w:rsidR="00606203" w:rsidRDefault="00606203" w:rsidP="00606203">
      <w:pPr>
        <w:tabs>
          <w:tab w:val="left" w:pos="5400"/>
        </w:tabs>
        <w:spacing w:after="0" w:line="240" w:lineRule="auto"/>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w:t>
      </w:r>
      <w:r w:rsidRPr="0011436B">
        <w:rPr>
          <w:rFonts w:ascii="Times New Roman" w:hAnsi="Times New Roman" w:cs="Times New Roman"/>
          <w:b/>
          <w:bCs/>
          <w:sz w:val="28"/>
          <w:szCs w:val="28"/>
        </w:rPr>
        <w:t>«</w:t>
      </w:r>
      <w:r>
        <w:rPr>
          <w:rFonts w:ascii="Times New Roman" w:hAnsi="Times New Roman" w:cs="Times New Roman"/>
          <w:b/>
          <w:bCs/>
          <w:sz w:val="28"/>
          <w:szCs w:val="28"/>
        </w:rPr>
        <w:t>День защитника Отечества</w:t>
      </w:r>
      <w:r w:rsidRPr="0011436B">
        <w:rPr>
          <w:rFonts w:ascii="Times New Roman" w:hAnsi="Times New Roman" w:cs="Times New Roman"/>
          <w:b/>
          <w:bCs/>
          <w:sz w:val="28"/>
          <w:szCs w:val="28"/>
        </w:rPr>
        <w:t>»</w:t>
      </w:r>
    </w:p>
    <w:p w:rsidR="00606203" w:rsidRDefault="00606203" w:rsidP="00606203">
      <w:pPr>
        <w:spacing w:after="0" w:line="240" w:lineRule="auto"/>
        <w:rPr>
          <w:rFonts w:ascii="Times New Roman" w:hAnsi="Times New Roman" w:cs="Times New Roman"/>
          <w:sz w:val="28"/>
          <w:szCs w:val="28"/>
        </w:rPr>
      </w:pPr>
      <w:r w:rsidRPr="00B65831">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507218">
        <w:rPr>
          <w:rFonts w:ascii="Times New Roman" w:hAnsi="Times New Roman" w:cs="Times New Roman"/>
          <w:sz w:val="28"/>
          <w:szCs w:val="28"/>
        </w:rPr>
        <w:t>03.02.20 – 21.02.20</w:t>
      </w:r>
      <w:r w:rsidR="00507218">
        <w:rPr>
          <w:rFonts w:ascii="Times New Roman" w:hAnsi="Times New Roman" w:cs="Times New Roman"/>
          <w:sz w:val="28"/>
          <w:szCs w:val="28"/>
        </w:rPr>
        <w:t xml:space="preserve"> </w:t>
      </w:r>
      <w:r>
        <w:rPr>
          <w:rFonts w:ascii="Times New Roman" w:hAnsi="Times New Roman" w:cs="Times New Roman"/>
          <w:sz w:val="28"/>
          <w:szCs w:val="28"/>
        </w:rPr>
        <w:t>г.</w:t>
      </w:r>
    </w:p>
    <w:p w:rsidR="00606203" w:rsidRPr="00B65831" w:rsidRDefault="00606203" w:rsidP="00606203">
      <w:pPr>
        <w:spacing w:after="0" w:line="240" w:lineRule="auto"/>
        <w:rPr>
          <w:rFonts w:ascii="Times New Roman" w:hAnsi="Times New Roman" w:cs="Times New Roman"/>
          <w:sz w:val="28"/>
          <w:szCs w:val="28"/>
        </w:rPr>
      </w:pPr>
      <w:r w:rsidRPr="00180E96">
        <w:rPr>
          <w:rFonts w:ascii="Times New Roman" w:hAnsi="Times New Roman" w:cs="Times New Roman"/>
          <w:b/>
          <w:bCs/>
          <w:sz w:val="28"/>
          <w:szCs w:val="28"/>
        </w:rPr>
        <w:t>Основные задачи:</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патриотическое воспитание</w:t>
      </w:r>
      <w:r w:rsidRPr="00B65831">
        <w:rPr>
          <w:rFonts w:ascii="Times New Roman" w:hAnsi="Times New Roman" w:cs="Times New Roman"/>
          <w:sz w:val="28"/>
          <w:szCs w:val="28"/>
        </w:rPr>
        <w:t>;</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Знакомство с «военными» профессиями;</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Воспитание любви к Родине;</w:t>
      </w:r>
    </w:p>
    <w:p w:rsidR="00606203" w:rsidRPr="00B65831"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831">
        <w:rPr>
          <w:rFonts w:ascii="Times New Roman" w:hAnsi="Times New Roman" w:cs="Times New Roman"/>
          <w:sz w:val="28"/>
          <w:szCs w:val="28"/>
        </w:rPr>
        <w:t>Формирование первичных гендерных представлений (воспитание в мальчиках стремления быть сильными, смелыми, стать защитниками Родины)</w:t>
      </w:r>
    </w:p>
    <w:p w:rsidR="00606203" w:rsidRPr="00FB4CF3" w:rsidRDefault="00606203" w:rsidP="00606203">
      <w:pPr>
        <w:autoSpaceDE w:val="0"/>
        <w:autoSpaceDN w:val="0"/>
        <w:adjustRightInd w:val="0"/>
        <w:spacing w:after="0" w:line="240" w:lineRule="auto"/>
        <w:jc w:val="both"/>
        <w:rPr>
          <w:rFonts w:ascii="Times New Roman" w:hAnsi="Times New Roman" w:cs="Times New Roman"/>
          <w:sz w:val="28"/>
          <w:szCs w:val="28"/>
        </w:rPr>
      </w:pPr>
      <w:r w:rsidRPr="005A5985">
        <w:rPr>
          <w:rFonts w:ascii="Times New Roman" w:hAnsi="Times New Roman" w:cs="Times New Roman"/>
          <w:b/>
          <w:bCs/>
          <w:sz w:val="28"/>
          <w:szCs w:val="28"/>
        </w:rPr>
        <w:t>ИТОГОВОЕ МЕРОПРИЯТИЕ</w:t>
      </w:r>
      <w:r w:rsidRPr="000D0024">
        <w:rPr>
          <w:rFonts w:ascii="Times New Roman" w:hAnsi="Times New Roman" w:cs="Times New Roman"/>
          <w:sz w:val="28"/>
          <w:szCs w:val="28"/>
        </w:rPr>
        <w:t xml:space="preserve">: </w:t>
      </w:r>
      <w:r>
        <w:rPr>
          <w:rFonts w:ascii="Times New Roman" w:hAnsi="Times New Roman" w:cs="Times New Roman"/>
          <w:sz w:val="28"/>
          <w:szCs w:val="28"/>
        </w:rPr>
        <w:t>Стенгазета «Мой папа, самый хороший».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Сюжетно – ролевая игра</w:t>
            </w:r>
            <w:r w:rsidRPr="00316FDA">
              <w:rPr>
                <w:rFonts w:ascii="Times New Roman" w:hAnsi="Times New Roman" w:cs="Times New Roman"/>
                <w:sz w:val="28"/>
                <w:szCs w:val="28"/>
              </w:rPr>
              <w:t xml:space="preserve"> «Семья»: сюжет «К нам приехал дедушка».</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Беседа по фотографиям</w:t>
            </w:r>
            <w:r w:rsidRPr="00316FDA">
              <w:rPr>
                <w:rFonts w:ascii="Times New Roman" w:hAnsi="Times New Roman" w:cs="Times New Roman"/>
                <w:sz w:val="28"/>
                <w:szCs w:val="28"/>
              </w:rPr>
              <w:t xml:space="preserve"> «Папа может все, что угодно».</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Сюжетно – ролевая игра</w:t>
            </w:r>
            <w:r w:rsidRPr="00316FDA">
              <w:rPr>
                <w:rFonts w:ascii="Times New Roman" w:hAnsi="Times New Roman" w:cs="Times New Roman"/>
                <w:sz w:val="28"/>
                <w:szCs w:val="28"/>
              </w:rPr>
              <w:t xml:space="preserve"> «Армия»: сюжет «Солдаты в карауле».</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Конструирование: военная техника.</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Рассматривание картинок</w:t>
            </w:r>
            <w:r w:rsidRPr="00316FDA">
              <w:rPr>
                <w:rFonts w:ascii="Times New Roman" w:hAnsi="Times New Roman" w:cs="Times New Roman"/>
                <w:sz w:val="28"/>
                <w:szCs w:val="28"/>
              </w:rPr>
              <w:t xml:space="preserve"> «Представители родов войск».</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Беседа о зимних месяцах.</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«Узнай по описанию».</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Игровое упражнение</w:t>
            </w:r>
            <w:r w:rsidRPr="00316FDA">
              <w:rPr>
                <w:rFonts w:ascii="Times New Roman" w:hAnsi="Times New Roman" w:cs="Times New Roman"/>
                <w:sz w:val="28"/>
                <w:szCs w:val="28"/>
              </w:rPr>
              <w:t xml:space="preserve"> «Мы - разведчики».</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Чтение стихотворения </w:t>
            </w:r>
            <w:proofErr w:type="spellStart"/>
            <w:r w:rsidRPr="00316FDA">
              <w:rPr>
                <w:rFonts w:ascii="Times New Roman" w:hAnsi="Times New Roman" w:cs="Times New Roman"/>
                <w:sz w:val="28"/>
                <w:szCs w:val="28"/>
              </w:rPr>
              <w:t>О.Бундура</w:t>
            </w:r>
            <w:proofErr w:type="spellEnd"/>
            <w:r w:rsidRPr="00316FDA">
              <w:rPr>
                <w:rFonts w:ascii="Times New Roman" w:hAnsi="Times New Roman" w:cs="Times New Roman"/>
                <w:sz w:val="28"/>
                <w:szCs w:val="28"/>
              </w:rPr>
              <w:t xml:space="preserve"> «Солдат».</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«Скажи наоборот».</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Составление описательного рассказа</w:t>
            </w:r>
            <w:r w:rsidRPr="00316FDA">
              <w:rPr>
                <w:rFonts w:ascii="Times New Roman" w:hAnsi="Times New Roman" w:cs="Times New Roman"/>
                <w:sz w:val="28"/>
                <w:szCs w:val="28"/>
              </w:rPr>
              <w:t xml:space="preserve"> «Наша одежда».</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99"/>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Разучивание стихотворений о защитниках Отечества.</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Лепка из пластилина декоративных фигурок</w:t>
            </w:r>
            <w:r w:rsidRPr="00316FDA">
              <w:rPr>
                <w:rFonts w:ascii="Times New Roman" w:hAnsi="Times New Roman" w:cs="Times New Roman"/>
                <w:sz w:val="28"/>
                <w:szCs w:val="28"/>
              </w:rPr>
              <w:t xml:space="preserve">  «Подарки для папы».</w:t>
            </w:r>
          </w:p>
          <w:p w:rsidR="00606203"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Рассматривание книг, иллюстрированных художником </w:t>
            </w:r>
            <w:proofErr w:type="spellStart"/>
            <w:r w:rsidRPr="00316FDA">
              <w:rPr>
                <w:rFonts w:ascii="Times New Roman" w:hAnsi="Times New Roman" w:cs="Times New Roman"/>
                <w:sz w:val="28"/>
                <w:szCs w:val="28"/>
              </w:rPr>
              <w:t>Е.Чарушиным</w:t>
            </w:r>
            <w:proofErr w:type="spellEnd"/>
            <w:r w:rsidRPr="00316FDA">
              <w:rPr>
                <w:rFonts w:ascii="Times New Roman" w:hAnsi="Times New Roman" w:cs="Times New Roman"/>
                <w:sz w:val="28"/>
                <w:szCs w:val="28"/>
              </w:rPr>
              <w:t>.</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55"/>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Физическое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«Светофор», «Охотник и зайцы»,</w:t>
            </w:r>
          </w:p>
          <w:p w:rsidR="00606203"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 «Мыши и Кот», «Зайцы и волк».</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C60114"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Работа с раскраской</w:t>
            </w:r>
            <w:r w:rsidRPr="00C60114">
              <w:rPr>
                <w:rFonts w:ascii="Times New Roman" w:hAnsi="Times New Roman" w:cs="Times New Roman"/>
                <w:sz w:val="28"/>
                <w:szCs w:val="28"/>
              </w:rPr>
              <w:t xml:space="preserve"> «В нашей армии»</w:t>
            </w:r>
            <w:r>
              <w:rPr>
                <w:rFonts w:ascii="Times New Roman" w:hAnsi="Times New Roman" w:cs="Times New Roman"/>
                <w:sz w:val="28"/>
                <w:szCs w:val="28"/>
              </w:rPr>
              <w:t>.</w:t>
            </w:r>
          </w:p>
          <w:p w:rsidR="00606203" w:rsidRPr="0077124B" w:rsidRDefault="00606203" w:rsidP="00606203">
            <w:pPr>
              <w:spacing w:after="0" w:line="240" w:lineRule="auto"/>
              <w:rPr>
                <w:rFonts w:ascii="Times New Roman" w:hAnsi="Times New Roman" w:cs="Times New Roman"/>
                <w:b/>
                <w:bCs/>
                <w:sz w:val="28"/>
                <w:szCs w:val="28"/>
              </w:rPr>
            </w:pPr>
            <w:r w:rsidRPr="0077124B">
              <w:rPr>
                <w:rFonts w:ascii="Times New Roman" w:hAnsi="Times New Roman" w:cs="Times New Roman"/>
                <w:b/>
                <w:bCs/>
                <w:sz w:val="28"/>
                <w:szCs w:val="28"/>
              </w:rPr>
              <w:t xml:space="preserve">Самостоятельная творческая деятельность в уголке </w:t>
            </w:r>
            <w:proofErr w:type="gramStart"/>
            <w:r w:rsidRPr="0077124B">
              <w:rPr>
                <w:rFonts w:ascii="Times New Roman" w:hAnsi="Times New Roman" w:cs="Times New Roman"/>
                <w:b/>
                <w:bCs/>
                <w:sz w:val="28"/>
                <w:szCs w:val="28"/>
              </w:rPr>
              <w:t>ИЗО</w:t>
            </w:r>
            <w:proofErr w:type="gramEnd"/>
            <w:r w:rsidRPr="0077124B">
              <w:rPr>
                <w:rFonts w:ascii="Times New Roman" w:hAnsi="Times New Roman" w:cs="Times New Roman"/>
                <w:b/>
                <w:bCs/>
                <w:sz w:val="28"/>
                <w:szCs w:val="28"/>
              </w:rPr>
              <w:t xml:space="preserve"> деятельности.</w:t>
            </w:r>
          </w:p>
          <w:p w:rsidR="00606203" w:rsidRPr="00C60114"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Творческая работа лепка из пластилина</w:t>
            </w:r>
            <w:r w:rsidRPr="00C60114">
              <w:rPr>
                <w:rFonts w:ascii="Times New Roman" w:hAnsi="Times New Roman" w:cs="Times New Roman"/>
                <w:sz w:val="28"/>
                <w:szCs w:val="28"/>
              </w:rPr>
              <w:t xml:space="preserve"> «Любимая игрушка»</w:t>
            </w:r>
            <w:r>
              <w:rPr>
                <w:rFonts w:ascii="Times New Roman" w:hAnsi="Times New Roman" w:cs="Times New Roman"/>
                <w:sz w:val="28"/>
                <w:szCs w:val="28"/>
              </w:rPr>
              <w:t>.</w:t>
            </w:r>
          </w:p>
        </w:tc>
      </w:tr>
      <w:tr w:rsidR="00606203" w:rsidRPr="00316FDA" w:rsidTr="00606203">
        <w:trPr>
          <w:trHeight w:val="503"/>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C60114" w:rsidRDefault="00606203" w:rsidP="00606203">
            <w:pPr>
              <w:spacing w:after="0" w:line="240" w:lineRule="auto"/>
              <w:rPr>
                <w:rFonts w:ascii="Times New Roman" w:hAnsi="Times New Roman" w:cs="Times New Roman"/>
                <w:sz w:val="28"/>
                <w:szCs w:val="28"/>
              </w:rPr>
            </w:pPr>
            <w:r w:rsidRPr="00C60114">
              <w:rPr>
                <w:rFonts w:ascii="Times New Roman" w:hAnsi="Times New Roman" w:cs="Times New Roman"/>
                <w:sz w:val="28"/>
                <w:szCs w:val="28"/>
              </w:rPr>
              <w:t>Спортивный праздник ко Дню защитника Отечества</w:t>
            </w:r>
          </w:p>
        </w:tc>
      </w:tr>
    </w:tbl>
    <w:p w:rsidR="00606203" w:rsidRDefault="00606203" w:rsidP="00606203">
      <w:pPr>
        <w:tabs>
          <w:tab w:val="left" w:pos="5400"/>
        </w:tabs>
        <w:spacing w:after="0" w:line="240" w:lineRule="auto"/>
        <w:jc w:val="center"/>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sz w:val="24"/>
          <w:szCs w:val="24"/>
        </w:rPr>
      </w:pPr>
      <w:r>
        <w:rPr>
          <w:rFonts w:ascii="Times New Roman" w:hAnsi="Times New Roman" w:cs="Times New Roman"/>
          <w:b/>
          <w:bCs/>
          <w:sz w:val="28"/>
          <w:szCs w:val="28"/>
        </w:rPr>
        <w:t>Содержание работы с детьми по теме:</w:t>
      </w:r>
      <w:r w:rsidRPr="0011436B">
        <w:rPr>
          <w:rFonts w:ascii="Times New Roman" w:hAnsi="Times New Roman" w:cs="Times New Roman"/>
          <w:b/>
          <w:bCs/>
          <w:sz w:val="28"/>
          <w:szCs w:val="28"/>
        </w:rPr>
        <w:t xml:space="preserve"> «</w:t>
      </w:r>
      <w:r>
        <w:rPr>
          <w:rFonts w:ascii="Times New Roman" w:hAnsi="Times New Roman" w:cs="Times New Roman"/>
          <w:b/>
          <w:bCs/>
          <w:sz w:val="28"/>
          <w:szCs w:val="28"/>
        </w:rPr>
        <w:t>8 Марта</w:t>
      </w:r>
      <w:r w:rsidRPr="0011436B">
        <w:rPr>
          <w:rFonts w:ascii="Times New Roman" w:hAnsi="Times New Roman" w:cs="Times New Roman"/>
          <w:b/>
          <w:bCs/>
          <w:sz w:val="28"/>
          <w:szCs w:val="28"/>
        </w:rPr>
        <w:t>»</w:t>
      </w:r>
    </w:p>
    <w:p w:rsidR="00606203" w:rsidRPr="00C60114" w:rsidRDefault="00606203" w:rsidP="00606203">
      <w:pPr>
        <w:spacing w:after="0" w:line="240" w:lineRule="auto"/>
        <w:rPr>
          <w:rFonts w:ascii="Times New Roman" w:hAnsi="Times New Roman" w:cs="Times New Roman"/>
          <w:sz w:val="28"/>
          <w:szCs w:val="28"/>
        </w:rPr>
      </w:pPr>
      <w:r w:rsidRPr="00C60114">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507218">
        <w:rPr>
          <w:rFonts w:ascii="Times New Roman" w:hAnsi="Times New Roman" w:cs="Times New Roman"/>
          <w:sz w:val="28"/>
          <w:szCs w:val="28"/>
        </w:rPr>
        <w:t>24.02.20 – 06.03.20</w:t>
      </w:r>
      <w:r w:rsidR="00507218">
        <w:rPr>
          <w:rFonts w:ascii="Times New Roman" w:hAnsi="Times New Roman" w:cs="Times New Roman"/>
          <w:sz w:val="28"/>
          <w:szCs w:val="28"/>
        </w:rPr>
        <w:t xml:space="preserve"> </w:t>
      </w:r>
      <w:r>
        <w:rPr>
          <w:rFonts w:ascii="Times New Roman" w:hAnsi="Times New Roman" w:cs="Times New Roman"/>
          <w:sz w:val="28"/>
          <w:szCs w:val="28"/>
        </w:rPr>
        <w:t>г.</w:t>
      </w:r>
    </w:p>
    <w:p w:rsidR="00606203" w:rsidRDefault="00606203" w:rsidP="00606203">
      <w:pPr>
        <w:spacing w:after="0" w:line="240" w:lineRule="auto"/>
        <w:jc w:val="both"/>
        <w:rPr>
          <w:rFonts w:ascii="Times New Roman" w:hAnsi="Times New Roman" w:cs="Times New Roman"/>
          <w:b/>
          <w:bCs/>
          <w:sz w:val="28"/>
          <w:szCs w:val="28"/>
        </w:rPr>
      </w:pPr>
      <w:r w:rsidRPr="00180E96">
        <w:rPr>
          <w:rFonts w:ascii="Times New Roman" w:hAnsi="Times New Roman" w:cs="Times New Roman"/>
          <w:b/>
          <w:bCs/>
          <w:sz w:val="28"/>
          <w:szCs w:val="28"/>
        </w:rPr>
        <w:t>Основные задачи:</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011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познавательной – исследовательской, продуктивной, музыкальной – художественные чтения)</w:t>
      </w:r>
      <w:proofErr w:type="gramEnd"/>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Воспитывать уважения к воспитателям, другим сотрудникам детского сада.</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Расширять гендерные представления;</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Привлекать детей к изготовлению подарков маме, бабушке, воспитателям.</w:t>
      </w:r>
    </w:p>
    <w:p w:rsidR="00606203" w:rsidRPr="003B0FF3" w:rsidRDefault="00606203" w:rsidP="00606203">
      <w:pPr>
        <w:autoSpaceDE w:val="0"/>
        <w:autoSpaceDN w:val="0"/>
        <w:adjustRightInd w:val="0"/>
        <w:spacing w:after="0"/>
        <w:rPr>
          <w:rFonts w:ascii="Times New Roman" w:hAnsi="Times New Roman" w:cs="Times New Roman"/>
          <w:sz w:val="28"/>
          <w:szCs w:val="28"/>
        </w:rPr>
      </w:pPr>
      <w:r w:rsidRPr="005A5985">
        <w:rPr>
          <w:rFonts w:ascii="Times New Roman" w:hAnsi="Times New Roman" w:cs="Times New Roman"/>
          <w:b/>
          <w:bCs/>
          <w:sz w:val="28"/>
          <w:szCs w:val="28"/>
        </w:rPr>
        <w:t>ИТОГОВОЕ МЕРОПРИЯТИЕ</w:t>
      </w:r>
      <w:r w:rsidRPr="000F68B3">
        <w:rPr>
          <w:rFonts w:ascii="Times New Roman" w:hAnsi="Times New Roman" w:cs="Times New Roman"/>
          <w:sz w:val="28"/>
          <w:szCs w:val="28"/>
        </w:rPr>
        <w:t xml:space="preserve">: </w:t>
      </w:r>
      <w:r>
        <w:rPr>
          <w:rFonts w:ascii="Times New Roman" w:hAnsi="Times New Roman" w:cs="Times New Roman"/>
          <w:sz w:val="28"/>
          <w:szCs w:val="28"/>
        </w:rPr>
        <w:t xml:space="preserve">Утренник, посвящённый празднику мам.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«Кому, что надо для работы?».</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Сюжетн</w:t>
            </w:r>
            <w:proofErr w:type="gramStart"/>
            <w:r w:rsidRPr="0077124B">
              <w:rPr>
                <w:rFonts w:ascii="Times New Roman" w:hAnsi="Times New Roman" w:cs="Times New Roman"/>
                <w:b/>
                <w:bCs/>
                <w:sz w:val="28"/>
                <w:szCs w:val="28"/>
              </w:rPr>
              <w:t>о-</w:t>
            </w:r>
            <w:proofErr w:type="gramEnd"/>
            <w:r w:rsidRPr="0077124B">
              <w:rPr>
                <w:rFonts w:ascii="Times New Roman" w:hAnsi="Times New Roman" w:cs="Times New Roman"/>
                <w:b/>
                <w:bCs/>
                <w:sz w:val="28"/>
                <w:szCs w:val="28"/>
              </w:rPr>
              <w:t xml:space="preserve"> ролевая игра</w:t>
            </w:r>
            <w:r w:rsidRPr="00316FDA">
              <w:rPr>
                <w:rFonts w:ascii="Times New Roman" w:hAnsi="Times New Roman" w:cs="Times New Roman"/>
                <w:sz w:val="28"/>
                <w:szCs w:val="28"/>
              </w:rPr>
              <w:t xml:space="preserve"> «Семья» сюжет: «День большой уборки».</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 xml:space="preserve">Беседа </w:t>
            </w:r>
            <w:r w:rsidRPr="00316FDA">
              <w:rPr>
                <w:rFonts w:ascii="Times New Roman" w:hAnsi="Times New Roman" w:cs="Times New Roman"/>
                <w:sz w:val="28"/>
                <w:szCs w:val="28"/>
              </w:rPr>
              <w:t>«Дом, в котором мы живем».</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Сюжетн</w:t>
            </w:r>
            <w:proofErr w:type="gramStart"/>
            <w:r w:rsidRPr="0077124B">
              <w:rPr>
                <w:rFonts w:ascii="Times New Roman" w:hAnsi="Times New Roman" w:cs="Times New Roman"/>
                <w:b/>
                <w:bCs/>
                <w:sz w:val="28"/>
                <w:szCs w:val="28"/>
              </w:rPr>
              <w:t>о-</w:t>
            </w:r>
            <w:proofErr w:type="gramEnd"/>
            <w:r w:rsidRPr="0077124B">
              <w:rPr>
                <w:rFonts w:ascii="Times New Roman" w:hAnsi="Times New Roman" w:cs="Times New Roman"/>
                <w:b/>
                <w:bCs/>
                <w:sz w:val="28"/>
                <w:szCs w:val="28"/>
              </w:rPr>
              <w:t xml:space="preserve"> ролевая игра</w:t>
            </w:r>
            <w:r w:rsidRPr="00316FDA">
              <w:rPr>
                <w:rFonts w:ascii="Times New Roman" w:hAnsi="Times New Roman" w:cs="Times New Roman"/>
                <w:sz w:val="28"/>
                <w:szCs w:val="28"/>
              </w:rPr>
              <w:t xml:space="preserve"> «Семья» сюжет: «Праздник 8 Марта».</w:t>
            </w:r>
          </w:p>
          <w:p w:rsidR="00606203" w:rsidRPr="00316FDA" w:rsidRDefault="00606203" w:rsidP="00606203">
            <w:pPr>
              <w:tabs>
                <w:tab w:val="left" w:pos="4680"/>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 xml:space="preserve">Беседа </w:t>
            </w:r>
            <w:r w:rsidRPr="00316FDA">
              <w:rPr>
                <w:rFonts w:ascii="Times New Roman" w:hAnsi="Times New Roman" w:cs="Times New Roman"/>
                <w:sz w:val="28"/>
                <w:szCs w:val="28"/>
              </w:rPr>
              <w:t>«Моя мама».</w:t>
            </w:r>
          </w:p>
          <w:p w:rsidR="00606203" w:rsidRDefault="00606203" w:rsidP="00606203">
            <w:pPr>
              <w:tabs>
                <w:tab w:val="left" w:pos="4680"/>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Сюжетно-ролевая игра</w:t>
            </w:r>
            <w:r w:rsidRPr="00316FDA">
              <w:rPr>
                <w:rFonts w:ascii="Times New Roman" w:hAnsi="Times New Roman" w:cs="Times New Roman"/>
                <w:sz w:val="28"/>
                <w:szCs w:val="28"/>
              </w:rPr>
              <w:t xml:space="preserve"> по выбору детей.</w:t>
            </w:r>
            <w:r w:rsidRPr="00316FDA">
              <w:rPr>
                <w:rFonts w:ascii="Times New Roman" w:hAnsi="Times New Roman" w:cs="Times New Roman"/>
                <w:sz w:val="28"/>
                <w:szCs w:val="28"/>
              </w:rPr>
              <w:tab/>
            </w:r>
          </w:p>
          <w:p w:rsidR="00606203" w:rsidRPr="00316FDA" w:rsidRDefault="00606203" w:rsidP="00606203">
            <w:pPr>
              <w:tabs>
                <w:tab w:val="left" w:pos="4680"/>
              </w:tabs>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«Сравни по величине»: сюжет «Дом для мамы».</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 «</w:t>
            </w:r>
            <w:r w:rsidRPr="00316FDA">
              <w:rPr>
                <w:rFonts w:ascii="Times New Roman" w:hAnsi="Times New Roman" w:cs="Times New Roman"/>
                <w:sz w:val="28"/>
                <w:szCs w:val="28"/>
              </w:rPr>
              <w:t xml:space="preserve"> Сколько?».</w:t>
            </w:r>
          </w:p>
          <w:p w:rsidR="00606203"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Беседа с детьми на тему</w:t>
            </w:r>
            <w:r w:rsidRPr="00316FDA">
              <w:rPr>
                <w:rFonts w:ascii="Times New Roman" w:hAnsi="Times New Roman" w:cs="Times New Roman"/>
                <w:sz w:val="28"/>
                <w:szCs w:val="28"/>
              </w:rPr>
              <w:t xml:space="preserve"> «Праздник 8 Марта».</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«Кто есть кто?».</w:t>
            </w: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Составление рассказа</w:t>
            </w:r>
            <w:r w:rsidRPr="00316FDA">
              <w:rPr>
                <w:rFonts w:ascii="Times New Roman" w:hAnsi="Times New Roman" w:cs="Times New Roman"/>
                <w:sz w:val="28"/>
                <w:szCs w:val="28"/>
              </w:rPr>
              <w:t xml:space="preserve"> «Как мы помогаем маме».</w:t>
            </w:r>
          </w:p>
          <w:p w:rsidR="00606203" w:rsidRPr="00316FDA" w:rsidRDefault="00606203" w:rsidP="00606203">
            <w:pPr>
              <w:tabs>
                <w:tab w:val="left" w:pos="511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«Что вы видите вокруг?».</w:t>
            </w:r>
            <w:r w:rsidRPr="00316FDA">
              <w:rPr>
                <w:rFonts w:ascii="Times New Roman" w:hAnsi="Times New Roman" w:cs="Times New Roman"/>
                <w:sz w:val="28"/>
                <w:szCs w:val="28"/>
              </w:rPr>
              <w:tab/>
            </w:r>
          </w:p>
          <w:p w:rsidR="00606203" w:rsidRDefault="00606203" w:rsidP="00606203">
            <w:pPr>
              <w:tabs>
                <w:tab w:val="left" w:pos="511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«Назови, одним словом».</w:t>
            </w:r>
            <w:r w:rsidRPr="00316FDA">
              <w:rPr>
                <w:rFonts w:ascii="Times New Roman" w:hAnsi="Times New Roman" w:cs="Times New Roman"/>
                <w:sz w:val="28"/>
                <w:szCs w:val="28"/>
              </w:rPr>
              <w:tab/>
            </w:r>
          </w:p>
          <w:p w:rsidR="00606203" w:rsidRPr="00316FDA" w:rsidRDefault="00606203" w:rsidP="00606203">
            <w:pPr>
              <w:tabs>
                <w:tab w:val="left" w:pos="5115"/>
              </w:tabs>
              <w:spacing w:after="0" w:line="240" w:lineRule="auto"/>
              <w:rPr>
                <w:rFonts w:ascii="Times New Roman" w:hAnsi="Times New Roman" w:cs="Times New Roman"/>
                <w:sz w:val="28"/>
                <w:szCs w:val="28"/>
              </w:rPr>
            </w:pPr>
          </w:p>
        </w:tc>
      </w:tr>
      <w:tr w:rsidR="00606203" w:rsidRPr="00316FDA" w:rsidTr="00606203">
        <w:trPr>
          <w:trHeight w:val="699"/>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Чтение стихотворения </w:t>
            </w:r>
            <w:proofErr w:type="spellStart"/>
            <w:r w:rsidRPr="00316FDA">
              <w:rPr>
                <w:rFonts w:ascii="Times New Roman" w:hAnsi="Times New Roman" w:cs="Times New Roman"/>
                <w:sz w:val="28"/>
                <w:szCs w:val="28"/>
              </w:rPr>
              <w:t>В.Крючкова</w:t>
            </w:r>
            <w:proofErr w:type="spellEnd"/>
            <w:r w:rsidRPr="00316FDA">
              <w:rPr>
                <w:rFonts w:ascii="Times New Roman" w:hAnsi="Times New Roman" w:cs="Times New Roman"/>
                <w:sz w:val="28"/>
                <w:szCs w:val="28"/>
              </w:rPr>
              <w:t xml:space="preserve"> «Моя мама».</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Просмотр мультфильма «Подарок» (сериал «</w:t>
            </w:r>
            <w:proofErr w:type="spellStart"/>
            <w:r w:rsidRPr="00316FDA">
              <w:rPr>
                <w:rFonts w:ascii="Times New Roman" w:hAnsi="Times New Roman" w:cs="Times New Roman"/>
                <w:sz w:val="28"/>
                <w:szCs w:val="28"/>
              </w:rPr>
              <w:t>Лунтик</w:t>
            </w:r>
            <w:proofErr w:type="spellEnd"/>
            <w:r w:rsidRPr="00316FDA">
              <w:rPr>
                <w:rFonts w:ascii="Times New Roman" w:hAnsi="Times New Roman" w:cs="Times New Roman"/>
                <w:sz w:val="28"/>
                <w:szCs w:val="28"/>
              </w:rPr>
              <w:t>»).</w:t>
            </w:r>
          </w:p>
          <w:p w:rsidR="00606203"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Прослушивание музыкального произведения «Мама», муз.</w:t>
            </w:r>
            <w:r>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П.И.Чайковского</w:t>
            </w:r>
            <w:proofErr w:type="spellEnd"/>
            <w:r w:rsidRPr="00316FDA">
              <w:rPr>
                <w:rFonts w:ascii="Times New Roman" w:hAnsi="Times New Roman" w:cs="Times New Roman"/>
                <w:sz w:val="28"/>
                <w:szCs w:val="28"/>
              </w:rPr>
              <w:t>.</w:t>
            </w:r>
          </w:p>
          <w:p w:rsidR="00606203" w:rsidRPr="00316FDA" w:rsidRDefault="00606203" w:rsidP="00606203">
            <w:pPr>
              <w:spacing w:after="0" w:line="240" w:lineRule="auto"/>
              <w:rPr>
                <w:rFonts w:ascii="Times New Roman" w:hAnsi="Times New Roman" w:cs="Times New Roman"/>
                <w:sz w:val="28"/>
                <w:szCs w:val="28"/>
              </w:rPr>
            </w:pPr>
          </w:p>
          <w:p w:rsidR="00606203" w:rsidRPr="00316FDA"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 xml:space="preserve">Рисование </w:t>
            </w:r>
            <w:r w:rsidRPr="00316FDA">
              <w:rPr>
                <w:rFonts w:ascii="Times New Roman" w:hAnsi="Times New Roman" w:cs="Times New Roman"/>
                <w:sz w:val="28"/>
                <w:szCs w:val="28"/>
              </w:rPr>
              <w:t>«Милой мамочки портрет».</w:t>
            </w:r>
          </w:p>
        </w:tc>
      </w:tr>
      <w:tr w:rsidR="00606203" w:rsidRPr="00316FDA" w:rsidTr="00606203">
        <w:trPr>
          <w:trHeight w:val="983"/>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477" w:type="dxa"/>
          </w:tcPr>
          <w:p w:rsidR="00606203" w:rsidRPr="00316FDA" w:rsidRDefault="00606203" w:rsidP="00606203">
            <w:pPr>
              <w:tabs>
                <w:tab w:val="left" w:pos="403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«Лохматый пес».</w:t>
            </w:r>
            <w:r w:rsidRPr="00316FDA">
              <w:rPr>
                <w:rFonts w:ascii="Times New Roman" w:hAnsi="Times New Roman" w:cs="Times New Roman"/>
                <w:sz w:val="28"/>
                <w:szCs w:val="28"/>
              </w:rPr>
              <w:tab/>
            </w:r>
          </w:p>
          <w:p w:rsidR="00606203" w:rsidRPr="00316FDA" w:rsidRDefault="00606203" w:rsidP="00606203">
            <w:pPr>
              <w:tabs>
                <w:tab w:val="left" w:pos="403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«Кот на крыше».</w:t>
            </w:r>
          </w:p>
          <w:p w:rsidR="00606203" w:rsidRPr="00316FDA" w:rsidRDefault="00606203" w:rsidP="00606203">
            <w:pPr>
              <w:tabs>
                <w:tab w:val="left" w:pos="358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«Гуси - гуси».</w:t>
            </w:r>
            <w:r w:rsidRPr="00316FDA">
              <w:rPr>
                <w:rFonts w:ascii="Times New Roman" w:hAnsi="Times New Roman" w:cs="Times New Roman"/>
                <w:sz w:val="28"/>
                <w:szCs w:val="28"/>
              </w:rPr>
              <w:tab/>
            </w:r>
          </w:p>
          <w:p w:rsidR="00606203" w:rsidRDefault="00606203" w:rsidP="00606203">
            <w:pPr>
              <w:tabs>
                <w:tab w:val="left" w:pos="3585"/>
              </w:tabs>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«Воробушки и кот».</w:t>
            </w:r>
          </w:p>
          <w:p w:rsidR="00606203" w:rsidRPr="00316FDA" w:rsidRDefault="00606203" w:rsidP="00606203">
            <w:pPr>
              <w:tabs>
                <w:tab w:val="left" w:pos="3585"/>
              </w:tabs>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77124B" w:rsidRDefault="00606203" w:rsidP="00606203">
            <w:pPr>
              <w:spacing w:after="0" w:line="240" w:lineRule="auto"/>
              <w:rPr>
                <w:rFonts w:ascii="Times New Roman" w:hAnsi="Times New Roman" w:cs="Times New Roman"/>
                <w:b/>
                <w:bCs/>
                <w:sz w:val="28"/>
                <w:szCs w:val="28"/>
              </w:rPr>
            </w:pPr>
            <w:r w:rsidRPr="0077124B">
              <w:rPr>
                <w:rFonts w:ascii="Times New Roman" w:hAnsi="Times New Roman" w:cs="Times New Roman"/>
                <w:b/>
                <w:bCs/>
                <w:sz w:val="28"/>
                <w:szCs w:val="28"/>
              </w:rPr>
              <w:t>Творческая мастерская рисование открыток.</w:t>
            </w:r>
          </w:p>
          <w:p w:rsidR="00606203" w:rsidRPr="00C60114" w:rsidRDefault="00606203" w:rsidP="00606203">
            <w:pPr>
              <w:spacing w:after="0" w:line="240" w:lineRule="auto"/>
              <w:rPr>
                <w:rFonts w:ascii="Times New Roman" w:hAnsi="Times New Roman" w:cs="Times New Roman"/>
                <w:sz w:val="28"/>
                <w:szCs w:val="28"/>
              </w:rPr>
            </w:pPr>
            <w:r w:rsidRPr="00C60114">
              <w:rPr>
                <w:rFonts w:ascii="Times New Roman" w:hAnsi="Times New Roman" w:cs="Times New Roman"/>
                <w:sz w:val="28"/>
                <w:szCs w:val="28"/>
              </w:rPr>
              <w:t>Подбор материала к  поздравительной открытке маме и бабушки</w:t>
            </w:r>
            <w:r>
              <w:rPr>
                <w:rFonts w:ascii="Times New Roman" w:hAnsi="Times New Roman" w:cs="Times New Roman"/>
                <w:sz w:val="28"/>
                <w:szCs w:val="28"/>
              </w:rPr>
              <w:t>.</w:t>
            </w:r>
          </w:p>
          <w:p w:rsidR="00606203" w:rsidRDefault="00606203" w:rsidP="00606203">
            <w:pPr>
              <w:spacing w:after="0" w:line="240" w:lineRule="auto"/>
              <w:rPr>
                <w:rFonts w:ascii="Times New Roman" w:hAnsi="Times New Roman" w:cs="Times New Roman"/>
                <w:sz w:val="28"/>
                <w:szCs w:val="28"/>
              </w:rPr>
            </w:pPr>
            <w:r w:rsidRPr="00C60114">
              <w:rPr>
                <w:rFonts w:ascii="Times New Roman" w:hAnsi="Times New Roman" w:cs="Times New Roman"/>
                <w:sz w:val="28"/>
                <w:szCs w:val="28"/>
              </w:rPr>
              <w:t xml:space="preserve">Самостоятельная игровая деятельность </w:t>
            </w:r>
          </w:p>
          <w:p w:rsidR="00606203" w:rsidRPr="00C60114"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C60114" w:rsidRDefault="00606203" w:rsidP="00606203">
            <w:pPr>
              <w:spacing w:after="0" w:line="240" w:lineRule="auto"/>
              <w:rPr>
                <w:rFonts w:ascii="Times New Roman" w:hAnsi="Times New Roman" w:cs="Times New Roman"/>
                <w:sz w:val="28"/>
                <w:szCs w:val="28"/>
              </w:rPr>
            </w:pPr>
            <w:r w:rsidRPr="0077124B">
              <w:rPr>
                <w:rFonts w:ascii="Times New Roman" w:hAnsi="Times New Roman" w:cs="Times New Roman"/>
                <w:b/>
                <w:bCs/>
                <w:sz w:val="28"/>
                <w:szCs w:val="28"/>
              </w:rPr>
              <w:t xml:space="preserve">Стенгазета </w:t>
            </w:r>
            <w:r w:rsidRPr="00C60114">
              <w:rPr>
                <w:rFonts w:ascii="Times New Roman" w:hAnsi="Times New Roman" w:cs="Times New Roman"/>
                <w:sz w:val="28"/>
                <w:szCs w:val="28"/>
              </w:rPr>
              <w:t xml:space="preserve"> «Мамы мой лучший друг»</w:t>
            </w:r>
            <w:r>
              <w:rPr>
                <w:rFonts w:ascii="Times New Roman" w:hAnsi="Times New Roman" w:cs="Times New Roman"/>
                <w:sz w:val="28"/>
                <w:szCs w:val="28"/>
              </w:rPr>
              <w:t>.</w:t>
            </w:r>
          </w:p>
          <w:p w:rsidR="00606203" w:rsidRPr="00C60114" w:rsidRDefault="00606203" w:rsidP="00606203">
            <w:pPr>
              <w:tabs>
                <w:tab w:val="left" w:pos="1620"/>
              </w:tabs>
              <w:spacing w:after="0" w:line="240" w:lineRule="auto"/>
              <w:rPr>
                <w:rFonts w:ascii="Times New Roman" w:hAnsi="Times New Roman" w:cs="Times New Roman"/>
                <w:sz w:val="28"/>
                <w:szCs w:val="28"/>
              </w:rPr>
            </w:pPr>
            <w:r w:rsidRPr="00C60114">
              <w:rPr>
                <w:rFonts w:ascii="Times New Roman" w:hAnsi="Times New Roman" w:cs="Times New Roman"/>
                <w:sz w:val="28"/>
                <w:szCs w:val="28"/>
              </w:rPr>
              <w:tab/>
            </w:r>
          </w:p>
        </w:tc>
      </w:tr>
    </w:tbl>
    <w:p w:rsidR="00606203" w:rsidRPr="00C60114" w:rsidRDefault="00606203" w:rsidP="00606203">
      <w:pPr>
        <w:tabs>
          <w:tab w:val="left" w:pos="5400"/>
        </w:tabs>
        <w:spacing w:after="0" w:line="240" w:lineRule="auto"/>
        <w:jc w:val="center"/>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w:t>
      </w:r>
      <w:r w:rsidRPr="0011436B">
        <w:rPr>
          <w:rFonts w:ascii="Times New Roman" w:hAnsi="Times New Roman" w:cs="Times New Roman"/>
          <w:b/>
          <w:bCs/>
          <w:sz w:val="28"/>
          <w:szCs w:val="28"/>
        </w:rPr>
        <w:t>«</w:t>
      </w:r>
      <w:r>
        <w:rPr>
          <w:rFonts w:ascii="Times New Roman" w:hAnsi="Times New Roman" w:cs="Times New Roman"/>
          <w:b/>
          <w:bCs/>
          <w:sz w:val="28"/>
          <w:szCs w:val="28"/>
        </w:rPr>
        <w:t>Знакомство с народной культурой и традициями</w:t>
      </w:r>
      <w:r w:rsidRPr="0011436B">
        <w:rPr>
          <w:rFonts w:ascii="Times New Roman" w:hAnsi="Times New Roman" w:cs="Times New Roman"/>
          <w:b/>
          <w:bCs/>
          <w:sz w:val="28"/>
          <w:szCs w:val="28"/>
        </w:rPr>
        <w:t>»</w:t>
      </w:r>
    </w:p>
    <w:p w:rsidR="00606203" w:rsidRDefault="00606203" w:rsidP="00606203">
      <w:pPr>
        <w:spacing w:after="0" w:line="240" w:lineRule="auto"/>
        <w:rPr>
          <w:rFonts w:ascii="Times New Roman" w:hAnsi="Times New Roman" w:cs="Times New Roman"/>
          <w:sz w:val="28"/>
          <w:szCs w:val="28"/>
        </w:rPr>
      </w:pPr>
      <w:r w:rsidRPr="00C60114">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F47A88">
        <w:rPr>
          <w:rFonts w:ascii="Times New Roman" w:hAnsi="Times New Roman" w:cs="Times New Roman"/>
          <w:sz w:val="28"/>
          <w:szCs w:val="28"/>
        </w:rPr>
        <w:t>10</w:t>
      </w:r>
      <w:r w:rsidR="00F47A88" w:rsidRPr="000041B1">
        <w:rPr>
          <w:rFonts w:ascii="Times New Roman" w:hAnsi="Times New Roman" w:cs="Times New Roman"/>
          <w:sz w:val="28"/>
          <w:szCs w:val="28"/>
        </w:rPr>
        <w:t>.</w:t>
      </w:r>
      <w:r w:rsidR="00F47A88">
        <w:rPr>
          <w:rFonts w:ascii="Times New Roman" w:hAnsi="Times New Roman" w:cs="Times New Roman"/>
          <w:sz w:val="28"/>
          <w:szCs w:val="28"/>
        </w:rPr>
        <w:t>03.20– 26.03.20</w:t>
      </w:r>
      <w:r w:rsidR="00F47A88">
        <w:rPr>
          <w:rFonts w:ascii="Times New Roman" w:hAnsi="Times New Roman" w:cs="Times New Roman"/>
          <w:sz w:val="28"/>
          <w:szCs w:val="28"/>
        </w:rPr>
        <w:t xml:space="preserve"> </w:t>
      </w:r>
      <w:r>
        <w:rPr>
          <w:rFonts w:ascii="Times New Roman" w:hAnsi="Times New Roman" w:cs="Times New Roman"/>
          <w:sz w:val="28"/>
          <w:szCs w:val="28"/>
        </w:rPr>
        <w:t>г.</w:t>
      </w:r>
    </w:p>
    <w:p w:rsidR="00606203" w:rsidRPr="00C60114" w:rsidRDefault="00606203" w:rsidP="00606203">
      <w:pPr>
        <w:spacing w:after="0" w:line="240" w:lineRule="auto"/>
        <w:rPr>
          <w:rFonts w:ascii="Times New Roman" w:hAnsi="Times New Roman" w:cs="Times New Roman"/>
          <w:sz w:val="28"/>
          <w:szCs w:val="28"/>
        </w:rPr>
      </w:pPr>
      <w:r w:rsidRPr="00180E96">
        <w:rPr>
          <w:rFonts w:ascii="Times New Roman" w:hAnsi="Times New Roman" w:cs="Times New Roman"/>
          <w:b/>
          <w:bCs/>
          <w:sz w:val="28"/>
          <w:szCs w:val="28"/>
        </w:rPr>
        <w:t>Основные задачи:</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Расширение представлений о народной игрушке (дымковская игрушка, матрешка и др.)</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Знакомство с народными промыслами.</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 xml:space="preserve">Привлечение детей к созданию узоров дымковской и </w:t>
      </w:r>
      <w:proofErr w:type="spellStart"/>
      <w:r w:rsidRPr="00C60114">
        <w:rPr>
          <w:rFonts w:ascii="Times New Roman" w:hAnsi="Times New Roman" w:cs="Times New Roman"/>
          <w:sz w:val="28"/>
          <w:szCs w:val="28"/>
        </w:rPr>
        <w:t>филимоновской</w:t>
      </w:r>
      <w:proofErr w:type="spellEnd"/>
      <w:r w:rsidRPr="00C60114">
        <w:rPr>
          <w:rFonts w:ascii="Times New Roman" w:hAnsi="Times New Roman" w:cs="Times New Roman"/>
          <w:sz w:val="28"/>
          <w:szCs w:val="28"/>
        </w:rPr>
        <w:t xml:space="preserve"> росписи</w:t>
      </w:r>
    </w:p>
    <w:p w:rsidR="00606203" w:rsidRPr="00C60114"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114">
        <w:rPr>
          <w:rFonts w:ascii="Times New Roman" w:hAnsi="Times New Roman" w:cs="Times New Roman"/>
          <w:sz w:val="28"/>
          <w:szCs w:val="28"/>
        </w:rPr>
        <w:t xml:space="preserve">Продолжение знакомства с устным народным творчеством (песенки, </w:t>
      </w:r>
      <w:proofErr w:type="spellStart"/>
      <w:r w:rsidRPr="00C60114">
        <w:rPr>
          <w:rFonts w:ascii="Times New Roman" w:hAnsi="Times New Roman" w:cs="Times New Roman"/>
          <w:sz w:val="28"/>
          <w:szCs w:val="28"/>
        </w:rPr>
        <w:t>потешки</w:t>
      </w:r>
      <w:proofErr w:type="spellEnd"/>
      <w:r w:rsidRPr="00C60114">
        <w:rPr>
          <w:rFonts w:ascii="Times New Roman" w:hAnsi="Times New Roman" w:cs="Times New Roman"/>
          <w:sz w:val="28"/>
          <w:szCs w:val="28"/>
        </w:rPr>
        <w:t xml:space="preserve"> и др.)</w:t>
      </w:r>
    </w:p>
    <w:p w:rsidR="00606203" w:rsidRPr="00FB4CF3" w:rsidRDefault="00606203" w:rsidP="00606203">
      <w:pPr>
        <w:autoSpaceDE w:val="0"/>
        <w:autoSpaceDN w:val="0"/>
        <w:adjustRightInd w:val="0"/>
        <w:spacing w:after="0" w:line="240" w:lineRule="auto"/>
        <w:jc w:val="both"/>
        <w:rPr>
          <w:rFonts w:ascii="Times New Roman" w:hAnsi="Times New Roman" w:cs="Times New Roman"/>
          <w:sz w:val="28"/>
          <w:szCs w:val="28"/>
        </w:rPr>
      </w:pPr>
      <w:r w:rsidRPr="005A5985">
        <w:rPr>
          <w:rFonts w:ascii="Times New Roman" w:hAnsi="Times New Roman" w:cs="Times New Roman"/>
          <w:b/>
          <w:bCs/>
          <w:sz w:val="28"/>
          <w:szCs w:val="28"/>
        </w:rPr>
        <w:t>ИТОГОВОЕ МЕРОПРИЯТИЕ</w:t>
      </w:r>
      <w:r w:rsidRPr="00DD7B93">
        <w:rPr>
          <w:rFonts w:ascii="Times New Roman" w:hAnsi="Times New Roman" w:cs="Times New Roman"/>
          <w:sz w:val="28"/>
          <w:szCs w:val="28"/>
        </w:rPr>
        <w:t xml:space="preserve">: </w:t>
      </w:r>
      <w:r>
        <w:rPr>
          <w:rFonts w:ascii="Times New Roman" w:hAnsi="Times New Roman" w:cs="Times New Roman"/>
          <w:sz w:val="28"/>
          <w:szCs w:val="28"/>
        </w:rPr>
        <w:t>Выставка детского творчества.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Беседа:</w:t>
            </w:r>
            <w:r w:rsidRPr="00DB7EFD">
              <w:rPr>
                <w:rFonts w:ascii="Times New Roman" w:hAnsi="Times New Roman" w:cs="Times New Roman"/>
                <w:sz w:val="28"/>
                <w:szCs w:val="28"/>
              </w:rPr>
              <w:t xml:space="preserve"> «Золотые руки мастеров».</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Беседа:</w:t>
            </w:r>
            <w:r w:rsidRPr="00DB7EFD">
              <w:rPr>
                <w:rFonts w:ascii="Times New Roman" w:hAnsi="Times New Roman" w:cs="Times New Roman"/>
                <w:sz w:val="28"/>
                <w:szCs w:val="28"/>
              </w:rPr>
              <w:t xml:space="preserve"> «Знакомство с дымковскими игрушками».</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Рассматривание картин на тему: «Костюмы наших народов».</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Беседа:</w:t>
            </w:r>
            <w:r w:rsidRPr="00DB7EFD">
              <w:rPr>
                <w:rFonts w:ascii="Times New Roman" w:hAnsi="Times New Roman" w:cs="Times New Roman"/>
                <w:sz w:val="28"/>
                <w:szCs w:val="28"/>
              </w:rPr>
              <w:t xml:space="preserve"> «</w:t>
            </w:r>
            <w:proofErr w:type="spellStart"/>
            <w:r w:rsidRPr="00DB7EFD">
              <w:rPr>
                <w:rFonts w:ascii="Times New Roman" w:hAnsi="Times New Roman" w:cs="Times New Roman"/>
                <w:sz w:val="28"/>
                <w:szCs w:val="28"/>
              </w:rPr>
              <w:t>Жостовская</w:t>
            </w:r>
            <w:proofErr w:type="spellEnd"/>
            <w:r w:rsidRPr="00DB7EFD">
              <w:rPr>
                <w:rFonts w:ascii="Times New Roman" w:hAnsi="Times New Roman" w:cs="Times New Roman"/>
                <w:sz w:val="28"/>
                <w:szCs w:val="28"/>
              </w:rPr>
              <w:t xml:space="preserve"> роспись».</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Рассматривание картин на тему:</w:t>
            </w:r>
            <w:r w:rsidRPr="00DB7EFD">
              <w:rPr>
                <w:rFonts w:ascii="Times New Roman" w:hAnsi="Times New Roman" w:cs="Times New Roman"/>
                <w:sz w:val="28"/>
                <w:szCs w:val="28"/>
              </w:rPr>
              <w:t xml:space="preserve"> «Русские избы».</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Рассмотреть альбом:</w:t>
            </w:r>
            <w:r w:rsidRPr="00DB7EFD">
              <w:rPr>
                <w:rFonts w:ascii="Times New Roman" w:hAnsi="Times New Roman" w:cs="Times New Roman"/>
                <w:sz w:val="28"/>
                <w:szCs w:val="28"/>
              </w:rPr>
              <w:t xml:space="preserve"> «Наш вернисаж».</w:t>
            </w:r>
          </w:p>
          <w:p w:rsidR="00606203" w:rsidRPr="00DB7EFD"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DB7EFD" w:rsidRDefault="00606203" w:rsidP="00606203">
            <w:pPr>
              <w:pStyle w:val="a6"/>
              <w:spacing w:before="0" w:beforeAutospacing="0" w:after="0" w:afterAutospacing="0"/>
              <w:rPr>
                <w:rFonts w:ascii="Times New Roman" w:hAnsi="Times New Roman" w:cs="Times New Roman"/>
                <w:b/>
                <w:bCs/>
                <w:sz w:val="28"/>
                <w:szCs w:val="28"/>
              </w:rPr>
            </w:pPr>
            <w:r w:rsidRPr="00DB7EFD">
              <w:rPr>
                <w:rFonts w:ascii="Times New Roman" w:hAnsi="Times New Roman" w:cs="Times New Roman"/>
                <w:b/>
                <w:bCs/>
                <w:sz w:val="28"/>
                <w:szCs w:val="28"/>
              </w:rPr>
              <w:t>Рассматривание картин на тему:</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xml:space="preserve">«Традиционная весенняя одежда». </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 xml:space="preserve">Рассматривание картин на </w:t>
            </w:r>
            <w:proofErr w:type="spellStart"/>
            <w:r w:rsidRPr="00DB7EFD">
              <w:rPr>
                <w:rFonts w:ascii="Times New Roman" w:hAnsi="Times New Roman" w:cs="Times New Roman"/>
                <w:b/>
                <w:bCs/>
                <w:sz w:val="28"/>
                <w:szCs w:val="28"/>
              </w:rPr>
              <w:t>тему</w:t>
            </w:r>
            <w:proofErr w:type="gramStart"/>
            <w:r w:rsidRPr="00DB7EFD">
              <w:rPr>
                <w:rFonts w:ascii="Times New Roman" w:hAnsi="Times New Roman" w:cs="Times New Roman"/>
                <w:sz w:val="28"/>
                <w:szCs w:val="28"/>
              </w:rPr>
              <w:t>:«</w:t>
            </w:r>
            <w:proofErr w:type="gramEnd"/>
            <w:r w:rsidRPr="00DB7EFD">
              <w:rPr>
                <w:rFonts w:ascii="Times New Roman" w:hAnsi="Times New Roman" w:cs="Times New Roman"/>
                <w:sz w:val="28"/>
                <w:szCs w:val="28"/>
              </w:rPr>
              <w:t>Павлово-Посадские</w:t>
            </w:r>
            <w:proofErr w:type="spellEnd"/>
            <w:r w:rsidRPr="00DB7EFD">
              <w:rPr>
                <w:rFonts w:ascii="Times New Roman" w:hAnsi="Times New Roman" w:cs="Times New Roman"/>
                <w:sz w:val="28"/>
                <w:szCs w:val="28"/>
              </w:rPr>
              <w:t xml:space="preserve"> платки».</w:t>
            </w:r>
          </w:p>
          <w:p w:rsidR="00606203" w:rsidRPr="00DB7EFD" w:rsidRDefault="00606203" w:rsidP="00606203">
            <w:pPr>
              <w:pStyle w:val="a6"/>
              <w:spacing w:before="0" w:beforeAutospacing="0" w:after="0" w:afterAutospacing="0"/>
              <w:rPr>
                <w:rFonts w:ascii="Times New Roman" w:hAnsi="Times New Roman" w:cs="Times New Roman"/>
                <w:b/>
                <w:bCs/>
                <w:sz w:val="28"/>
                <w:szCs w:val="28"/>
              </w:rPr>
            </w:pPr>
            <w:r w:rsidRPr="00DB7EFD">
              <w:rPr>
                <w:rFonts w:ascii="Times New Roman" w:hAnsi="Times New Roman" w:cs="Times New Roman"/>
                <w:b/>
                <w:bCs/>
                <w:sz w:val="28"/>
                <w:szCs w:val="28"/>
              </w:rPr>
              <w:t xml:space="preserve">Рассматривание подносов </w:t>
            </w:r>
            <w:proofErr w:type="spellStart"/>
            <w:r w:rsidRPr="00DB7EFD">
              <w:rPr>
                <w:rFonts w:ascii="Times New Roman" w:hAnsi="Times New Roman" w:cs="Times New Roman"/>
                <w:b/>
                <w:bCs/>
                <w:sz w:val="28"/>
                <w:szCs w:val="28"/>
              </w:rPr>
              <w:t>жостовской</w:t>
            </w:r>
            <w:proofErr w:type="spellEnd"/>
            <w:r w:rsidRPr="00DB7EFD">
              <w:rPr>
                <w:rFonts w:ascii="Times New Roman" w:hAnsi="Times New Roman" w:cs="Times New Roman"/>
                <w:b/>
                <w:bCs/>
                <w:sz w:val="28"/>
                <w:szCs w:val="28"/>
              </w:rPr>
              <w:t xml:space="preserve"> росписи. </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Конструирование:</w:t>
            </w:r>
            <w:r w:rsidRPr="00DB7EFD">
              <w:rPr>
                <w:rFonts w:ascii="Times New Roman" w:hAnsi="Times New Roman" w:cs="Times New Roman"/>
                <w:sz w:val="28"/>
                <w:szCs w:val="28"/>
              </w:rPr>
              <w:t xml:space="preserve"> «Изба».</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xml:space="preserve">Экскурсия в </w:t>
            </w:r>
            <w:proofErr w:type="gramStart"/>
            <w:r w:rsidRPr="00DB7EFD">
              <w:rPr>
                <w:rFonts w:ascii="Times New Roman" w:hAnsi="Times New Roman" w:cs="Times New Roman"/>
                <w:sz w:val="28"/>
                <w:szCs w:val="28"/>
              </w:rPr>
              <w:t>ИЗО</w:t>
            </w:r>
            <w:proofErr w:type="gramEnd"/>
            <w:r w:rsidRPr="00DB7EFD">
              <w:rPr>
                <w:rFonts w:ascii="Times New Roman" w:hAnsi="Times New Roman" w:cs="Times New Roman"/>
                <w:sz w:val="28"/>
                <w:szCs w:val="28"/>
              </w:rPr>
              <w:t xml:space="preserve"> студию на выставку глиняных игрушек. </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Консультация:</w:t>
            </w:r>
            <w:r w:rsidRPr="00DB7EFD">
              <w:rPr>
                <w:rFonts w:ascii="Times New Roman" w:hAnsi="Times New Roman" w:cs="Times New Roman"/>
                <w:sz w:val="28"/>
                <w:szCs w:val="28"/>
              </w:rPr>
              <w:t xml:space="preserve"> «Народная игрушка в жизни дошкольника».</w:t>
            </w:r>
          </w:p>
          <w:p w:rsidR="00606203" w:rsidRPr="00DB7EFD"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xml:space="preserve">Чтение стихотворения: «Любовались гости </w:t>
            </w:r>
            <w:proofErr w:type="spellStart"/>
            <w:r w:rsidRPr="00DB7EFD">
              <w:rPr>
                <w:rFonts w:ascii="Times New Roman" w:hAnsi="Times New Roman" w:cs="Times New Roman"/>
                <w:sz w:val="28"/>
                <w:szCs w:val="28"/>
              </w:rPr>
              <w:t>чудом»</w:t>
            </w:r>
            <w:proofErr w:type="gramStart"/>
            <w:r w:rsidRPr="00DB7EFD">
              <w:rPr>
                <w:rFonts w:ascii="Times New Roman" w:hAnsi="Times New Roman" w:cs="Times New Roman"/>
                <w:sz w:val="28"/>
                <w:szCs w:val="28"/>
              </w:rPr>
              <w:t>.И</w:t>
            </w:r>
            <w:proofErr w:type="spellEnd"/>
            <w:proofErr w:type="gramEnd"/>
            <w:r w:rsidRPr="00DB7EFD">
              <w:rPr>
                <w:rFonts w:ascii="Times New Roman" w:hAnsi="Times New Roman" w:cs="Times New Roman"/>
                <w:sz w:val="28"/>
                <w:szCs w:val="28"/>
              </w:rPr>
              <w:t xml:space="preserve">. </w:t>
            </w:r>
            <w:proofErr w:type="spellStart"/>
            <w:r w:rsidRPr="00DB7EFD">
              <w:rPr>
                <w:rFonts w:ascii="Times New Roman" w:hAnsi="Times New Roman" w:cs="Times New Roman"/>
                <w:sz w:val="28"/>
                <w:szCs w:val="28"/>
              </w:rPr>
              <w:t>Кадухиной</w:t>
            </w:r>
            <w:proofErr w:type="spellEnd"/>
            <w:r w:rsidRPr="00DB7EFD">
              <w:rPr>
                <w:rFonts w:ascii="Times New Roman" w:hAnsi="Times New Roman" w:cs="Times New Roman"/>
                <w:sz w:val="28"/>
                <w:szCs w:val="28"/>
              </w:rPr>
              <w:t xml:space="preserve">. </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 xml:space="preserve">Чтение </w:t>
            </w:r>
            <w:proofErr w:type="spellStart"/>
            <w:r w:rsidRPr="00DB7EFD">
              <w:rPr>
                <w:rFonts w:ascii="Times New Roman" w:hAnsi="Times New Roman" w:cs="Times New Roman"/>
                <w:sz w:val="28"/>
                <w:szCs w:val="28"/>
              </w:rPr>
              <w:t>закличек</w:t>
            </w:r>
            <w:proofErr w:type="spellEnd"/>
            <w:r w:rsidRPr="00DB7EFD">
              <w:rPr>
                <w:rFonts w:ascii="Times New Roman" w:hAnsi="Times New Roman" w:cs="Times New Roman"/>
                <w:sz w:val="28"/>
                <w:szCs w:val="28"/>
              </w:rPr>
              <w:t>, стихов, примет о встрече весны.</w:t>
            </w:r>
          </w:p>
          <w:p w:rsidR="00606203" w:rsidRPr="00DB7EFD" w:rsidRDefault="00606203" w:rsidP="00606203">
            <w:pPr>
              <w:pStyle w:val="1"/>
              <w:spacing w:before="0" w:beforeAutospacing="0" w:after="0" w:afterAutospacing="0"/>
              <w:rPr>
                <w:rFonts w:ascii="Times New Roman" w:hAnsi="Times New Roman" w:cs="Times New Roman"/>
                <w:b w:val="0"/>
                <w:bCs w:val="0"/>
                <w:sz w:val="28"/>
                <w:szCs w:val="28"/>
              </w:rPr>
            </w:pPr>
            <w:r w:rsidRPr="00DB7EFD">
              <w:rPr>
                <w:rFonts w:ascii="Times New Roman" w:hAnsi="Times New Roman" w:cs="Times New Roman"/>
                <w:sz w:val="28"/>
                <w:szCs w:val="28"/>
              </w:rPr>
              <w:t xml:space="preserve">Беседа </w:t>
            </w:r>
            <w:r w:rsidRPr="00DB7EFD">
              <w:rPr>
                <w:rFonts w:ascii="Times New Roman" w:hAnsi="Times New Roman" w:cs="Times New Roman"/>
                <w:b w:val="0"/>
                <w:bCs w:val="0"/>
                <w:sz w:val="28"/>
                <w:szCs w:val="28"/>
              </w:rPr>
              <w:t>«Народные обычаи и традиции».</w:t>
            </w:r>
          </w:p>
          <w:p w:rsidR="00606203" w:rsidRPr="00DB7EFD" w:rsidRDefault="00606203" w:rsidP="00606203">
            <w:pPr>
              <w:pStyle w:val="1"/>
              <w:spacing w:before="0" w:beforeAutospacing="0" w:after="0" w:afterAutospacing="0"/>
              <w:rPr>
                <w:rFonts w:ascii="Times New Roman" w:hAnsi="Times New Roman" w:cs="Times New Roman"/>
                <w:b w:val="0"/>
                <w:bCs w:val="0"/>
                <w:sz w:val="28"/>
                <w:szCs w:val="28"/>
              </w:rPr>
            </w:pPr>
          </w:p>
        </w:tc>
      </w:tr>
      <w:tr w:rsidR="00606203" w:rsidRPr="00316FDA" w:rsidTr="00606203">
        <w:trPr>
          <w:trHeight w:val="699"/>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Путешествие в музей детского сада.</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 xml:space="preserve">Роспись </w:t>
            </w:r>
            <w:proofErr w:type="spellStart"/>
            <w:r w:rsidRPr="00DB7EFD">
              <w:rPr>
                <w:rFonts w:ascii="Times New Roman" w:hAnsi="Times New Roman" w:cs="Times New Roman"/>
                <w:b/>
                <w:bCs/>
                <w:sz w:val="28"/>
                <w:szCs w:val="28"/>
              </w:rPr>
              <w:t>досточек</w:t>
            </w:r>
            <w:proofErr w:type="spellEnd"/>
            <w:r w:rsidRPr="00DB7EFD">
              <w:rPr>
                <w:rFonts w:ascii="Times New Roman" w:hAnsi="Times New Roman" w:cs="Times New Roman"/>
                <w:b/>
                <w:bCs/>
                <w:sz w:val="28"/>
                <w:szCs w:val="28"/>
              </w:rPr>
              <w:t xml:space="preserve"> городецкой росписью</w:t>
            </w:r>
            <w:r w:rsidRPr="00DB7EFD">
              <w:rPr>
                <w:rFonts w:ascii="Times New Roman" w:hAnsi="Times New Roman" w:cs="Times New Roman"/>
                <w:sz w:val="28"/>
                <w:szCs w:val="28"/>
              </w:rPr>
              <w:t xml:space="preserve">. </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Рисование:</w:t>
            </w:r>
            <w:r w:rsidRPr="00DB7EFD">
              <w:rPr>
                <w:rFonts w:ascii="Times New Roman" w:hAnsi="Times New Roman" w:cs="Times New Roman"/>
                <w:sz w:val="28"/>
                <w:szCs w:val="28"/>
              </w:rPr>
              <w:t xml:space="preserve"> «Украсим дымковскую уточку».</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Рисование:</w:t>
            </w:r>
            <w:r w:rsidRPr="00DB7EFD">
              <w:rPr>
                <w:rFonts w:ascii="Times New Roman" w:hAnsi="Times New Roman" w:cs="Times New Roman"/>
                <w:sz w:val="28"/>
                <w:szCs w:val="28"/>
              </w:rPr>
              <w:t xml:space="preserve"> «Матрёшки».</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Рисование:</w:t>
            </w:r>
            <w:r w:rsidRPr="00DB7EFD">
              <w:rPr>
                <w:rFonts w:ascii="Times New Roman" w:hAnsi="Times New Roman" w:cs="Times New Roman"/>
                <w:sz w:val="28"/>
                <w:szCs w:val="28"/>
              </w:rPr>
              <w:t xml:space="preserve"> «Барыня».</w:t>
            </w:r>
          </w:p>
          <w:p w:rsidR="00606203" w:rsidRPr="00DB7EFD"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rPr>
          <w:trHeight w:val="983"/>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Подвижная игра:</w:t>
            </w:r>
            <w:r w:rsidRPr="00DB7EFD">
              <w:rPr>
                <w:rFonts w:ascii="Times New Roman" w:hAnsi="Times New Roman" w:cs="Times New Roman"/>
                <w:sz w:val="28"/>
                <w:szCs w:val="28"/>
              </w:rPr>
              <w:t xml:space="preserve"> «Курочка и цыплятки».</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Подвижная игра:</w:t>
            </w:r>
            <w:r w:rsidRPr="00DB7EFD">
              <w:rPr>
                <w:rFonts w:ascii="Times New Roman" w:hAnsi="Times New Roman" w:cs="Times New Roman"/>
                <w:sz w:val="28"/>
                <w:szCs w:val="28"/>
              </w:rPr>
              <w:t xml:space="preserve"> «Ворона и воробей».</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Подвижная игра</w:t>
            </w:r>
            <w:r w:rsidRPr="00DB7EFD">
              <w:rPr>
                <w:rFonts w:ascii="Times New Roman" w:hAnsi="Times New Roman" w:cs="Times New Roman"/>
                <w:sz w:val="28"/>
                <w:szCs w:val="28"/>
              </w:rPr>
              <w:t xml:space="preserve"> «Горелки».</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Подвижная игра</w:t>
            </w:r>
            <w:r w:rsidRPr="00DB7EFD">
              <w:rPr>
                <w:rFonts w:ascii="Times New Roman" w:hAnsi="Times New Roman" w:cs="Times New Roman"/>
                <w:sz w:val="28"/>
                <w:szCs w:val="28"/>
              </w:rPr>
              <w:t xml:space="preserve"> «</w:t>
            </w:r>
            <w:proofErr w:type="spellStart"/>
            <w:r w:rsidRPr="00DB7EFD">
              <w:rPr>
                <w:rFonts w:ascii="Times New Roman" w:hAnsi="Times New Roman" w:cs="Times New Roman"/>
                <w:sz w:val="28"/>
                <w:szCs w:val="28"/>
              </w:rPr>
              <w:t>Ловишки</w:t>
            </w:r>
            <w:proofErr w:type="spellEnd"/>
            <w:r w:rsidRPr="00DB7EFD">
              <w:rPr>
                <w:rFonts w:ascii="Times New Roman" w:hAnsi="Times New Roman" w:cs="Times New Roman"/>
                <w:sz w:val="28"/>
                <w:szCs w:val="28"/>
              </w:rPr>
              <w:t>».</w:t>
            </w:r>
          </w:p>
          <w:p w:rsidR="00606203" w:rsidRPr="00DB7EFD"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Самостоятельная деятельность лепка: «Миски для трёх медведей».</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 xml:space="preserve">Самостоятельно складывать разрезные </w:t>
            </w:r>
            <w:proofErr w:type="spellStart"/>
            <w:r w:rsidRPr="00DB7EFD">
              <w:rPr>
                <w:rFonts w:ascii="Times New Roman" w:hAnsi="Times New Roman" w:cs="Times New Roman"/>
                <w:b/>
                <w:bCs/>
                <w:sz w:val="28"/>
                <w:szCs w:val="28"/>
              </w:rPr>
              <w:t>картинки</w:t>
            </w:r>
            <w:proofErr w:type="gramStart"/>
            <w:r w:rsidRPr="00DB7EFD">
              <w:rPr>
                <w:rFonts w:ascii="Times New Roman" w:hAnsi="Times New Roman" w:cs="Times New Roman"/>
                <w:b/>
                <w:bCs/>
                <w:sz w:val="28"/>
                <w:szCs w:val="28"/>
              </w:rPr>
              <w:t>:</w:t>
            </w:r>
            <w:r w:rsidRPr="00DB7EFD">
              <w:rPr>
                <w:rFonts w:ascii="Times New Roman" w:hAnsi="Times New Roman" w:cs="Times New Roman"/>
                <w:sz w:val="28"/>
                <w:szCs w:val="28"/>
              </w:rPr>
              <w:t>«</w:t>
            </w:r>
            <w:proofErr w:type="gramEnd"/>
            <w:r w:rsidRPr="00DB7EFD">
              <w:rPr>
                <w:rFonts w:ascii="Times New Roman" w:hAnsi="Times New Roman" w:cs="Times New Roman"/>
                <w:sz w:val="28"/>
                <w:szCs w:val="28"/>
              </w:rPr>
              <w:t>Дымковские</w:t>
            </w:r>
            <w:proofErr w:type="spellEnd"/>
            <w:r w:rsidRPr="00DB7EFD">
              <w:rPr>
                <w:rFonts w:ascii="Times New Roman" w:hAnsi="Times New Roman" w:cs="Times New Roman"/>
                <w:sz w:val="28"/>
                <w:szCs w:val="28"/>
              </w:rPr>
              <w:t xml:space="preserve"> игрушки»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Рекомендации для родителя по ознакомления ребенка с традициями их семьи, предков.</w:t>
            </w:r>
          </w:p>
          <w:p w:rsidR="00606203" w:rsidRPr="00DB7EFD" w:rsidRDefault="00606203" w:rsidP="00606203">
            <w:pPr>
              <w:spacing w:after="0" w:line="240" w:lineRule="auto"/>
              <w:rPr>
                <w:rFonts w:ascii="Times New Roman" w:hAnsi="Times New Roman" w:cs="Times New Roman"/>
                <w:sz w:val="28"/>
                <w:szCs w:val="28"/>
              </w:rPr>
            </w:pPr>
          </w:p>
        </w:tc>
      </w:tr>
    </w:tbl>
    <w:p w:rsidR="00606203" w:rsidRDefault="00606203" w:rsidP="00606203">
      <w:pPr>
        <w:tabs>
          <w:tab w:val="left" w:pos="5400"/>
        </w:tabs>
        <w:spacing w:after="0" w:line="240" w:lineRule="auto"/>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w:t>
      </w:r>
      <w:r w:rsidRPr="0011436B">
        <w:rPr>
          <w:rFonts w:ascii="Times New Roman" w:hAnsi="Times New Roman" w:cs="Times New Roman"/>
          <w:b/>
          <w:bCs/>
          <w:sz w:val="28"/>
          <w:szCs w:val="28"/>
        </w:rPr>
        <w:t>«</w:t>
      </w:r>
      <w:r>
        <w:rPr>
          <w:rFonts w:ascii="Times New Roman" w:hAnsi="Times New Roman" w:cs="Times New Roman"/>
          <w:b/>
          <w:bCs/>
          <w:sz w:val="28"/>
          <w:szCs w:val="28"/>
        </w:rPr>
        <w:t>Весна</w:t>
      </w:r>
      <w:r w:rsidRPr="0011436B">
        <w:rPr>
          <w:rFonts w:ascii="Times New Roman" w:hAnsi="Times New Roman" w:cs="Times New Roman"/>
          <w:b/>
          <w:bCs/>
          <w:sz w:val="28"/>
          <w:szCs w:val="28"/>
        </w:rPr>
        <w:t>»</w:t>
      </w:r>
    </w:p>
    <w:p w:rsidR="00606203" w:rsidRDefault="00606203" w:rsidP="00606203">
      <w:pPr>
        <w:spacing w:after="0" w:line="240" w:lineRule="auto"/>
        <w:rPr>
          <w:rFonts w:ascii="Times New Roman" w:hAnsi="Times New Roman" w:cs="Times New Roman"/>
          <w:sz w:val="28"/>
          <w:szCs w:val="28"/>
        </w:rPr>
      </w:pPr>
      <w:r w:rsidRPr="009C3918">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FE6CF8">
        <w:rPr>
          <w:rFonts w:ascii="Times New Roman" w:hAnsi="Times New Roman" w:cs="Times New Roman"/>
          <w:sz w:val="28"/>
          <w:szCs w:val="28"/>
        </w:rPr>
        <w:t>30.03.20 – 30.04.20</w:t>
      </w:r>
      <w:r w:rsidR="00FE6CF8">
        <w:rPr>
          <w:rFonts w:ascii="Times New Roman" w:hAnsi="Times New Roman" w:cs="Times New Roman"/>
          <w:sz w:val="28"/>
          <w:szCs w:val="28"/>
        </w:rPr>
        <w:t xml:space="preserve"> </w:t>
      </w:r>
      <w:r>
        <w:rPr>
          <w:rFonts w:ascii="Times New Roman" w:hAnsi="Times New Roman" w:cs="Times New Roman"/>
          <w:sz w:val="28"/>
          <w:szCs w:val="28"/>
        </w:rPr>
        <w:t>г.</w:t>
      </w:r>
    </w:p>
    <w:p w:rsidR="00606203" w:rsidRPr="009C3918" w:rsidRDefault="00606203" w:rsidP="00606203">
      <w:pPr>
        <w:spacing w:after="0" w:line="240" w:lineRule="auto"/>
        <w:jc w:val="both"/>
        <w:rPr>
          <w:rFonts w:ascii="Times New Roman" w:hAnsi="Times New Roman" w:cs="Times New Roman"/>
          <w:sz w:val="28"/>
          <w:szCs w:val="28"/>
        </w:rPr>
      </w:pPr>
      <w:r w:rsidRPr="00180E96">
        <w:rPr>
          <w:rFonts w:ascii="Times New Roman" w:hAnsi="Times New Roman" w:cs="Times New Roman"/>
          <w:b/>
          <w:bCs/>
          <w:sz w:val="28"/>
          <w:szCs w:val="28"/>
        </w:rPr>
        <w:t>Основные задачи:</w:t>
      </w:r>
    </w:p>
    <w:p w:rsidR="00606203" w:rsidRPr="009C3918" w:rsidRDefault="00606203" w:rsidP="0060620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Расширять представления о весне.</w:t>
      </w:r>
    </w:p>
    <w:p w:rsidR="00606203" w:rsidRPr="009C3918"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бережное отношение к природе, умение замечать красоту весенней природы.</w:t>
      </w:r>
    </w:p>
    <w:p w:rsidR="00606203" w:rsidRPr="009C3918"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Расширять представления о простейших связях в природе, о сезонных изменениях.</w:t>
      </w:r>
    </w:p>
    <w:p w:rsidR="00606203" w:rsidRPr="00FB4CF3" w:rsidRDefault="00606203" w:rsidP="00606203">
      <w:pPr>
        <w:autoSpaceDE w:val="0"/>
        <w:autoSpaceDN w:val="0"/>
        <w:adjustRightInd w:val="0"/>
        <w:spacing w:after="0" w:line="240" w:lineRule="auto"/>
        <w:jc w:val="both"/>
        <w:rPr>
          <w:rFonts w:ascii="Times New Roman" w:hAnsi="Times New Roman" w:cs="Times New Roman"/>
          <w:sz w:val="28"/>
          <w:szCs w:val="28"/>
        </w:rPr>
      </w:pPr>
      <w:r w:rsidRPr="005A5985">
        <w:rPr>
          <w:rFonts w:ascii="Times New Roman" w:hAnsi="Times New Roman" w:cs="Times New Roman"/>
          <w:b/>
          <w:bCs/>
          <w:sz w:val="28"/>
          <w:szCs w:val="28"/>
        </w:rPr>
        <w:t>ИТОГОВОЕ МЕРОПРИЯТИЕ</w:t>
      </w:r>
      <w:r w:rsidRPr="00321BD0">
        <w:rPr>
          <w:rFonts w:ascii="Times New Roman" w:hAnsi="Times New Roman" w:cs="Times New Roman"/>
          <w:sz w:val="28"/>
          <w:szCs w:val="28"/>
        </w:rPr>
        <w:t xml:space="preserve">: </w:t>
      </w:r>
      <w:r>
        <w:rPr>
          <w:rFonts w:ascii="Times New Roman" w:hAnsi="Times New Roman" w:cs="Times New Roman"/>
          <w:sz w:val="28"/>
          <w:szCs w:val="28"/>
        </w:rPr>
        <w:t>Выставка детских работ.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923"/>
      </w:tblGrid>
      <w:tr w:rsidR="00606203" w:rsidRPr="00316FDA" w:rsidTr="0060620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6923"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6923" w:type="dxa"/>
          </w:tcPr>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Сюжетно-ролевая игра:</w:t>
            </w:r>
            <w:r w:rsidRPr="00316FDA">
              <w:rPr>
                <w:rFonts w:ascii="Times New Roman" w:hAnsi="Times New Roman" w:cs="Times New Roman"/>
                <w:sz w:val="28"/>
                <w:szCs w:val="28"/>
              </w:rPr>
              <w:t xml:space="preserve"> «Семья».</w:t>
            </w:r>
          </w:p>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«Назови ласково».</w:t>
            </w:r>
          </w:p>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Беседа:</w:t>
            </w:r>
            <w:r w:rsidRPr="00316FDA">
              <w:rPr>
                <w:rFonts w:ascii="Times New Roman" w:hAnsi="Times New Roman" w:cs="Times New Roman"/>
                <w:sz w:val="28"/>
                <w:szCs w:val="28"/>
              </w:rPr>
              <w:t xml:space="preserve"> «Об </w:t>
            </w:r>
            <w:proofErr w:type="gramStart"/>
            <w:r w:rsidRPr="00316FDA">
              <w:rPr>
                <w:rFonts w:ascii="Times New Roman" w:hAnsi="Times New Roman" w:cs="Times New Roman"/>
                <w:sz w:val="28"/>
                <w:szCs w:val="28"/>
              </w:rPr>
              <w:t>увиденном</w:t>
            </w:r>
            <w:proofErr w:type="gramEnd"/>
            <w:r w:rsidRPr="00316FDA">
              <w:rPr>
                <w:rFonts w:ascii="Times New Roman" w:hAnsi="Times New Roman" w:cs="Times New Roman"/>
                <w:sz w:val="28"/>
                <w:szCs w:val="28"/>
              </w:rPr>
              <w:t xml:space="preserve"> на прогулке».</w:t>
            </w:r>
          </w:p>
          <w:p w:rsidR="00606203" w:rsidRPr="006232DE"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Игровые упражнения:</w:t>
            </w:r>
            <w:r w:rsidRPr="006232DE">
              <w:rPr>
                <w:rFonts w:ascii="Times New Roman" w:hAnsi="Times New Roman" w:cs="Times New Roman"/>
                <w:sz w:val="28"/>
                <w:szCs w:val="28"/>
              </w:rPr>
              <w:t xml:space="preserve"> «Веселые капельки», «Ветерок», «Дождик».</w:t>
            </w:r>
          </w:p>
          <w:p w:rsidR="00606203"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Сюжетные подвижные игры:</w:t>
            </w:r>
            <w:r w:rsidRPr="006232DE">
              <w:rPr>
                <w:rFonts w:ascii="Times New Roman" w:hAnsi="Times New Roman" w:cs="Times New Roman"/>
                <w:sz w:val="28"/>
                <w:szCs w:val="28"/>
              </w:rPr>
              <w:t xml:space="preserve"> «Птички летают», «Воробушки и автомобиль», «Птички в гнездышке».</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6923" w:type="dxa"/>
          </w:tcPr>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«Сложи картинку и расскажи</w:t>
            </w:r>
          </w:p>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«Летает – не летает». </w:t>
            </w:r>
          </w:p>
          <w:p w:rsidR="00606203"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Дидактическая игра:</w:t>
            </w:r>
            <w:r w:rsidRPr="00316FDA">
              <w:rPr>
                <w:rFonts w:ascii="Times New Roman" w:hAnsi="Times New Roman" w:cs="Times New Roman"/>
                <w:sz w:val="28"/>
                <w:szCs w:val="28"/>
              </w:rPr>
              <w:t xml:space="preserve"> «Что бывает весной? </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6923" w:type="dxa"/>
          </w:tcPr>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Игровое упражнение:</w:t>
            </w:r>
            <w:r w:rsidRPr="00316FDA">
              <w:rPr>
                <w:rFonts w:ascii="Times New Roman" w:hAnsi="Times New Roman" w:cs="Times New Roman"/>
                <w:sz w:val="28"/>
                <w:szCs w:val="28"/>
              </w:rPr>
              <w:t xml:space="preserve"> «Скажи какой? </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Картины Н. М. </w:t>
            </w:r>
            <w:proofErr w:type="spellStart"/>
            <w:r w:rsidRPr="00316FDA">
              <w:rPr>
                <w:rFonts w:ascii="Times New Roman" w:hAnsi="Times New Roman" w:cs="Times New Roman"/>
                <w:sz w:val="28"/>
                <w:szCs w:val="28"/>
              </w:rPr>
              <w:t>Ромадина</w:t>
            </w:r>
            <w:proofErr w:type="spellEnd"/>
            <w:r w:rsidRPr="00316FDA">
              <w:rPr>
                <w:rFonts w:ascii="Times New Roman" w:hAnsi="Times New Roman" w:cs="Times New Roman"/>
                <w:sz w:val="28"/>
                <w:szCs w:val="28"/>
              </w:rPr>
              <w:t xml:space="preserve"> «Март</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 xml:space="preserve"> А. К. </w:t>
            </w:r>
            <w:proofErr w:type="spellStart"/>
            <w:r w:rsidRPr="00316FDA">
              <w:rPr>
                <w:rFonts w:ascii="Times New Roman" w:hAnsi="Times New Roman" w:cs="Times New Roman"/>
                <w:sz w:val="28"/>
                <w:szCs w:val="28"/>
              </w:rPr>
              <w:t>Саврасова</w:t>
            </w:r>
            <w:proofErr w:type="spellEnd"/>
            <w:r w:rsidRPr="00316FDA">
              <w:rPr>
                <w:rFonts w:ascii="Times New Roman" w:hAnsi="Times New Roman" w:cs="Times New Roman"/>
                <w:sz w:val="28"/>
                <w:szCs w:val="28"/>
              </w:rPr>
              <w:t xml:space="preserve"> «Грачи прилетели</w:t>
            </w:r>
          </w:p>
          <w:p w:rsidR="00606203" w:rsidRPr="00316FDA" w:rsidRDefault="00606203" w:rsidP="00606203">
            <w:pPr>
              <w:spacing w:after="0" w:line="240" w:lineRule="auto"/>
              <w:rPr>
                <w:rFonts w:ascii="Times New Roman" w:hAnsi="Times New Roman" w:cs="Times New Roman"/>
                <w:sz w:val="28"/>
                <w:szCs w:val="28"/>
              </w:rPr>
            </w:pPr>
            <w:r w:rsidRPr="00316FDA">
              <w:rPr>
                <w:rFonts w:ascii="Times New Roman" w:hAnsi="Times New Roman" w:cs="Times New Roman"/>
                <w:sz w:val="28"/>
                <w:szCs w:val="28"/>
              </w:rPr>
              <w:t>Дидактическая игра: «Сложи картинку и расскажи».</w:t>
            </w:r>
          </w:p>
          <w:p w:rsidR="00606203" w:rsidRPr="006232DE" w:rsidRDefault="00606203" w:rsidP="00606203">
            <w:pPr>
              <w:spacing w:after="0" w:line="240" w:lineRule="auto"/>
              <w:rPr>
                <w:ins w:id="7" w:author="Леха" w:date="2013-12-04T20:57:00Z"/>
                <w:rFonts w:ascii="Times New Roman" w:hAnsi="Times New Roman" w:cs="Times New Roman"/>
                <w:color w:val="000000"/>
                <w:sz w:val="28"/>
                <w:szCs w:val="28"/>
              </w:rPr>
            </w:pPr>
            <w:r>
              <w:rPr>
                <w:rFonts w:ascii="Times New Roman" w:hAnsi="Times New Roman" w:cs="Times New Roman"/>
                <w:sz w:val="28"/>
                <w:szCs w:val="28"/>
              </w:rPr>
              <w:t xml:space="preserve">Чтение К. </w:t>
            </w:r>
            <w:r w:rsidRPr="006232DE">
              <w:rPr>
                <w:rFonts w:ascii="Times New Roman" w:hAnsi="Times New Roman" w:cs="Times New Roman"/>
                <w:color w:val="000000"/>
                <w:sz w:val="28"/>
                <w:szCs w:val="28"/>
              </w:rPr>
              <w:t>Чуковский «</w:t>
            </w:r>
            <w:proofErr w:type="spellStart"/>
            <w:r w:rsidRPr="006232DE">
              <w:rPr>
                <w:rFonts w:ascii="Times New Roman" w:hAnsi="Times New Roman" w:cs="Times New Roman"/>
                <w:color w:val="000000"/>
                <w:sz w:val="28"/>
                <w:szCs w:val="28"/>
              </w:rPr>
              <w:t>Мойдодыр</w:t>
            </w:r>
            <w:proofErr w:type="spellEnd"/>
            <w:r w:rsidRPr="006232DE">
              <w:rPr>
                <w:rFonts w:ascii="Times New Roman" w:hAnsi="Times New Roman" w:cs="Times New Roman"/>
                <w:color w:val="000000"/>
                <w:sz w:val="28"/>
                <w:szCs w:val="28"/>
              </w:rPr>
              <w:t xml:space="preserve">»,  Д.Н. </w:t>
            </w:r>
            <w:proofErr w:type="gramStart"/>
            <w:r w:rsidRPr="006232DE">
              <w:rPr>
                <w:rFonts w:ascii="Times New Roman" w:hAnsi="Times New Roman" w:cs="Times New Roman"/>
                <w:color w:val="000000"/>
                <w:sz w:val="28"/>
                <w:szCs w:val="28"/>
              </w:rPr>
              <w:t>Мамин-Сибиряк</w:t>
            </w:r>
            <w:proofErr w:type="gramEnd"/>
            <w:r w:rsidRPr="006232DE">
              <w:rPr>
                <w:rFonts w:ascii="Times New Roman" w:hAnsi="Times New Roman" w:cs="Times New Roman"/>
                <w:color w:val="000000"/>
                <w:sz w:val="28"/>
                <w:szCs w:val="28"/>
              </w:rPr>
              <w:t>», «Притча о молочке, овсяной кашке и сером котишке Мурке».</w:t>
            </w:r>
          </w:p>
          <w:p w:rsidR="00606203" w:rsidRPr="006232DE" w:rsidRDefault="00606203" w:rsidP="00606203">
            <w:pPr>
              <w:spacing w:after="0" w:line="240" w:lineRule="auto"/>
              <w:rPr>
                <w:rFonts w:ascii="Times New Roman" w:hAnsi="Times New Roman" w:cs="Times New Roman"/>
                <w:color w:val="000000"/>
                <w:sz w:val="28"/>
                <w:szCs w:val="28"/>
              </w:rPr>
            </w:pPr>
            <w:r w:rsidRPr="00DA7822">
              <w:rPr>
                <w:rFonts w:ascii="Times New Roman" w:hAnsi="Times New Roman" w:cs="Times New Roman"/>
                <w:b/>
                <w:bCs/>
                <w:color w:val="000000"/>
                <w:sz w:val="28"/>
                <w:szCs w:val="28"/>
              </w:rPr>
              <w:t>Пальчиковые игры</w:t>
            </w:r>
            <w:r w:rsidRPr="006232DE">
              <w:rPr>
                <w:rFonts w:ascii="Times New Roman" w:hAnsi="Times New Roman" w:cs="Times New Roman"/>
                <w:color w:val="000000"/>
                <w:sz w:val="28"/>
                <w:szCs w:val="28"/>
              </w:rPr>
              <w:t xml:space="preserve">  «Что делать после дождя?»</w:t>
            </w:r>
          </w:p>
          <w:p w:rsidR="00606203"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 xml:space="preserve">Книги для рассматривания и детского чтения Е. Благинина «Дождик»,  Ю. </w:t>
            </w:r>
            <w:proofErr w:type="spellStart"/>
            <w:r w:rsidRPr="006232DE">
              <w:rPr>
                <w:rFonts w:ascii="Times New Roman" w:hAnsi="Times New Roman" w:cs="Times New Roman"/>
                <w:sz w:val="28"/>
                <w:szCs w:val="28"/>
              </w:rPr>
              <w:t>Мориц</w:t>
            </w:r>
            <w:proofErr w:type="spellEnd"/>
            <w:r w:rsidRPr="006232DE">
              <w:rPr>
                <w:rFonts w:ascii="Times New Roman" w:hAnsi="Times New Roman" w:cs="Times New Roman"/>
                <w:sz w:val="28"/>
                <w:szCs w:val="28"/>
              </w:rPr>
              <w:t xml:space="preserve"> «Ручеек», Н. Павлова «Щепочка и камушек»,  Т. </w:t>
            </w:r>
            <w:proofErr w:type="spellStart"/>
            <w:r w:rsidRPr="006232DE">
              <w:rPr>
                <w:rFonts w:ascii="Times New Roman" w:hAnsi="Times New Roman" w:cs="Times New Roman"/>
                <w:sz w:val="28"/>
                <w:szCs w:val="28"/>
              </w:rPr>
              <w:t>Токмакова</w:t>
            </w:r>
            <w:proofErr w:type="spellEnd"/>
            <w:r w:rsidRPr="006232DE">
              <w:rPr>
                <w:rFonts w:ascii="Times New Roman" w:hAnsi="Times New Roman" w:cs="Times New Roman"/>
                <w:sz w:val="28"/>
                <w:szCs w:val="28"/>
              </w:rPr>
              <w:t xml:space="preserve"> «Глубоко ли мелко», «Голуби»,   К. Чуковский «</w:t>
            </w:r>
            <w:proofErr w:type="spellStart"/>
            <w:r w:rsidRPr="006232DE">
              <w:rPr>
                <w:rFonts w:ascii="Times New Roman" w:hAnsi="Times New Roman" w:cs="Times New Roman"/>
                <w:sz w:val="28"/>
                <w:szCs w:val="28"/>
              </w:rPr>
              <w:t>Мойдодыр</w:t>
            </w:r>
            <w:proofErr w:type="spellEnd"/>
            <w:r w:rsidRPr="006232DE">
              <w:rPr>
                <w:rFonts w:ascii="Times New Roman" w:hAnsi="Times New Roman" w:cs="Times New Roman"/>
                <w:sz w:val="28"/>
                <w:szCs w:val="28"/>
              </w:rPr>
              <w:t xml:space="preserve">»,  Е. </w:t>
            </w:r>
            <w:proofErr w:type="spellStart"/>
            <w:r w:rsidRPr="006232DE">
              <w:rPr>
                <w:rFonts w:ascii="Times New Roman" w:hAnsi="Times New Roman" w:cs="Times New Roman"/>
                <w:sz w:val="28"/>
                <w:szCs w:val="28"/>
              </w:rPr>
              <w:t>Чарушин</w:t>
            </w:r>
            <w:proofErr w:type="spellEnd"/>
            <w:r w:rsidRPr="006232DE">
              <w:rPr>
                <w:rFonts w:ascii="Times New Roman" w:hAnsi="Times New Roman" w:cs="Times New Roman"/>
                <w:sz w:val="28"/>
                <w:szCs w:val="28"/>
              </w:rPr>
              <w:t xml:space="preserve"> «Кошка и курочка», Л. </w:t>
            </w:r>
            <w:proofErr w:type="spellStart"/>
            <w:r w:rsidRPr="006232DE">
              <w:rPr>
                <w:rFonts w:ascii="Times New Roman" w:hAnsi="Times New Roman" w:cs="Times New Roman"/>
                <w:sz w:val="28"/>
                <w:szCs w:val="28"/>
              </w:rPr>
              <w:t>Квитко</w:t>
            </w:r>
            <w:proofErr w:type="spellEnd"/>
            <w:r w:rsidRPr="006232DE">
              <w:rPr>
                <w:rFonts w:ascii="Times New Roman" w:hAnsi="Times New Roman" w:cs="Times New Roman"/>
                <w:sz w:val="28"/>
                <w:szCs w:val="28"/>
              </w:rPr>
              <w:t xml:space="preserve"> «Кисонька».</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699"/>
        </w:trPr>
        <w:tc>
          <w:tcPr>
            <w:tcW w:w="2539" w:type="dxa"/>
          </w:tcPr>
          <w:p w:rsidR="00606203" w:rsidRPr="00316FDA" w:rsidRDefault="00606203" w:rsidP="00606203">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6923" w:type="dxa"/>
          </w:tcPr>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Аппликация на тему:</w:t>
            </w:r>
            <w:r w:rsidRPr="00316FDA">
              <w:rPr>
                <w:rFonts w:ascii="Times New Roman" w:hAnsi="Times New Roman" w:cs="Times New Roman"/>
                <w:sz w:val="28"/>
                <w:szCs w:val="28"/>
              </w:rPr>
              <w:t xml:space="preserve"> «Ветка вербы</w:t>
            </w:r>
          </w:p>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Рисование по сырой бумаге на тему:</w:t>
            </w:r>
            <w:r w:rsidRPr="00316FDA">
              <w:rPr>
                <w:rFonts w:ascii="Times New Roman" w:hAnsi="Times New Roman" w:cs="Times New Roman"/>
                <w:sz w:val="28"/>
                <w:szCs w:val="28"/>
              </w:rPr>
              <w:t xml:space="preserve"> «Пришла весна».</w:t>
            </w:r>
          </w:p>
          <w:p w:rsidR="00606203" w:rsidRPr="006232DE" w:rsidRDefault="00606203" w:rsidP="00606203">
            <w:pPr>
              <w:tabs>
                <w:tab w:val="left" w:pos="1716"/>
              </w:tabs>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Рисование:</w:t>
            </w:r>
            <w:r w:rsidRPr="006232DE">
              <w:rPr>
                <w:rFonts w:ascii="Times New Roman" w:hAnsi="Times New Roman" w:cs="Times New Roman"/>
                <w:sz w:val="28"/>
                <w:szCs w:val="28"/>
              </w:rPr>
              <w:t xml:space="preserve"> «Течет, течет водичка».</w:t>
            </w:r>
          </w:p>
          <w:p w:rsidR="00606203" w:rsidRPr="006232DE" w:rsidRDefault="00606203" w:rsidP="00606203">
            <w:pPr>
              <w:tabs>
                <w:tab w:val="left" w:pos="1716"/>
              </w:tabs>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 xml:space="preserve">Коллективная аппликация </w:t>
            </w:r>
            <w:r w:rsidRPr="006232DE">
              <w:rPr>
                <w:rFonts w:ascii="Times New Roman" w:hAnsi="Times New Roman" w:cs="Times New Roman"/>
                <w:sz w:val="28"/>
                <w:szCs w:val="28"/>
              </w:rPr>
              <w:t xml:space="preserve">«Птички на лужайке». </w:t>
            </w:r>
          </w:p>
          <w:p w:rsidR="00606203" w:rsidRPr="006232DE" w:rsidRDefault="00606203" w:rsidP="00606203">
            <w:pPr>
              <w:tabs>
                <w:tab w:val="left" w:pos="1716"/>
              </w:tabs>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Рассматривание иллюстраций</w:t>
            </w:r>
            <w:r>
              <w:rPr>
                <w:rFonts w:ascii="Times New Roman" w:hAnsi="Times New Roman" w:cs="Times New Roman"/>
                <w:sz w:val="28"/>
                <w:szCs w:val="28"/>
              </w:rPr>
              <w:t xml:space="preserve"> Ю. Васне</w:t>
            </w:r>
            <w:r w:rsidRPr="006232DE">
              <w:rPr>
                <w:rFonts w:ascii="Times New Roman" w:hAnsi="Times New Roman" w:cs="Times New Roman"/>
                <w:sz w:val="28"/>
                <w:szCs w:val="28"/>
              </w:rPr>
              <w:t xml:space="preserve">цова, В. </w:t>
            </w:r>
            <w:proofErr w:type="spellStart"/>
            <w:r w:rsidRPr="006232DE">
              <w:rPr>
                <w:rFonts w:ascii="Times New Roman" w:hAnsi="Times New Roman" w:cs="Times New Roman"/>
                <w:sz w:val="28"/>
                <w:szCs w:val="28"/>
              </w:rPr>
              <w:t>Сутеева</w:t>
            </w:r>
            <w:proofErr w:type="spellEnd"/>
            <w:r w:rsidRPr="006232DE">
              <w:rPr>
                <w:rFonts w:ascii="Times New Roman" w:hAnsi="Times New Roman" w:cs="Times New Roman"/>
                <w:sz w:val="28"/>
                <w:szCs w:val="28"/>
              </w:rPr>
              <w:t xml:space="preserve">, Е. </w:t>
            </w:r>
            <w:proofErr w:type="spellStart"/>
            <w:r w:rsidRPr="006232DE">
              <w:rPr>
                <w:rFonts w:ascii="Times New Roman" w:hAnsi="Times New Roman" w:cs="Times New Roman"/>
                <w:sz w:val="28"/>
                <w:szCs w:val="28"/>
              </w:rPr>
              <w:t>Чарушина</w:t>
            </w:r>
            <w:proofErr w:type="spellEnd"/>
            <w:r w:rsidRPr="006232DE">
              <w:rPr>
                <w:rFonts w:ascii="Times New Roman" w:hAnsi="Times New Roman" w:cs="Times New Roman"/>
                <w:sz w:val="28"/>
                <w:szCs w:val="28"/>
              </w:rPr>
              <w:t xml:space="preserve"> к русским народным сказкам, фольклору, историям о животных, стихам. </w:t>
            </w:r>
          </w:p>
          <w:p w:rsidR="00606203"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 xml:space="preserve">Лепка </w:t>
            </w:r>
            <w:r w:rsidRPr="006232DE">
              <w:rPr>
                <w:rFonts w:ascii="Times New Roman" w:hAnsi="Times New Roman" w:cs="Times New Roman"/>
                <w:sz w:val="28"/>
                <w:szCs w:val="28"/>
              </w:rPr>
              <w:t>«Платочки для дочки».</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rPr>
          <w:trHeight w:val="556"/>
        </w:trPr>
        <w:tc>
          <w:tcPr>
            <w:tcW w:w="2539" w:type="dxa"/>
          </w:tcPr>
          <w:p w:rsidR="00606203" w:rsidRPr="00316FDA" w:rsidRDefault="00606203" w:rsidP="00606203">
            <w:pPr>
              <w:spacing w:after="0" w:line="240" w:lineRule="auto"/>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6923" w:type="dxa"/>
          </w:tcPr>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Игровое упражнение:</w:t>
            </w:r>
            <w:r w:rsidRPr="00316FDA">
              <w:rPr>
                <w:rFonts w:ascii="Times New Roman" w:hAnsi="Times New Roman" w:cs="Times New Roman"/>
                <w:sz w:val="28"/>
                <w:szCs w:val="28"/>
              </w:rPr>
              <w:t xml:space="preserve"> «</w:t>
            </w:r>
            <w:proofErr w:type="spellStart"/>
            <w:r w:rsidRPr="00316FDA">
              <w:rPr>
                <w:rFonts w:ascii="Times New Roman" w:hAnsi="Times New Roman" w:cs="Times New Roman"/>
                <w:sz w:val="28"/>
                <w:szCs w:val="28"/>
              </w:rPr>
              <w:t>Ловишки</w:t>
            </w:r>
            <w:proofErr w:type="spellEnd"/>
            <w:r w:rsidRPr="00316FDA">
              <w:rPr>
                <w:rFonts w:ascii="Times New Roman" w:hAnsi="Times New Roman" w:cs="Times New Roman"/>
                <w:sz w:val="28"/>
                <w:szCs w:val="28"/>
              </w:rPr>
              <w:t>-перебежки</w:t>
            </w:r>
            <w:r>
              <w:rPr>
                <w:rFonts w:ascii="Times New Roman" w:hAnsi="Times New Roman" w:cs="Times New Roman"/>
                <w:sz w:val="28"/>
                <w:szCs w:val="28"/>
              </w:rPr>
              <w:t>»</w:t>
            </w:r>
          </w:p>
          <w:p w:rsidR="00606203" w:rsidRPr="00316FDA"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Подвижная игра:</w:t>
            </w:r>
            <w:r w:rsidRPr="00316FDA">
              <w:rPr>
                <w:rFonts w:ascii="Times New Roman" w:hAnsi="Times New Roman" w:cs="Times New Roman"/>
                <w:sz w:val="28"/>
                <w:szCs w:val="28"/>
              </w:rPr>
              <w:t xml:space="preserve"> «Гуси-лебеди</w:t>
            </w:r>
            <w:r>
              <w:rPr>
                <w:rFonts w:ascii="Times New Roman" w:hAnsi="Times New Roman" w:cs="Times New Roman"/>
                <w:sz w:val="28"/>
                <w:szCs w:val="28"/>
              </w:rPr>
              <w:t>»</w:t>
            </w:r>
          </w:p>
          <w:p w:rsidR="00606203"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Подвижные игры:</w:t>
            </w:r>
            <w:r w:rsidRPr="006232DE">
              <w:rPr>
                <w:rFonts w:ascii="Times New Roman" w:hAnsi="Times New Roman" w:cs="Times New Roman"/>
                <w:sz w:val="28"/>
                <w:szCs w:val="28"/>
              </w:rPr>
              <w:t xml:space="preserve"> «Птички летают», «Воробушки и автомобиль», «Птички в гнездышке».</w:t>
            </w:r>
          </w:p>
          <w:p w:rsidR="00606203" w:rsidRPr="00316FDA" w:rsidRDefault="00606203" w:rsidP="00606203">
            <w:pPr>
              <w:spacing w:after="0" w:line="240" w:lineRule="auto"/>
              <w:rPr>
                <w:rFonts w:ascii="Times New Roman" w:hAnsi="Times New Roman" w:cs="Times New Roman"/>
                <w:sz w:val="28"/>
                <w:szCs w:val="28"/>
              </w:rPr>
            </w:pPr>
          </w:p>
        </w:tc>
      </w:tr>
      <w:tr w:rsidR="00606203" w:rsidRPr="00316FDA" w:rsidTr="0060620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6923" w:type="dxa"/>
          </w:tcPr>
          <w:p w:rsidR="00606203" w:rsidRDefault="00606203" w:rsidP="00606203">
            <w:pPr>
              <w:spacing w:after="0" w:line="240" w:lineRule="auto"/>
              <w:rPr>
                <w:rFonts w:ascii="Times New Roman" w:hAnsi="Times New Roman" w:cs="Times New Roman"/>
                <w:sz w:val="28"/>
                <w:szCs w:val="28"/>
              </w:rPr>
            </w:pPr>
            <w:r w:rsidRPr="009C3918">
              <w:rPr>
                <w:rFonts w:ascii="Times New Roman" w:hAnsi="Times New Roman" w:cs="Times New Roman"/>
                <w:sz w:val="28"/>
                <w:szCs w:val="28"/>
              </w:rPr>
              <w:t>Самостоятельная творческая деятел</w:t>
            </w:r>
            <w:r>
              <w:rPr>
                <w:rFonts w:ascii="Times New Roman" w:hAnsi="Times New Roman" w:cs="Times New Roman"/>
                <w:sz w:val="28"/>
                <w:szCs w:val="28"/>
              </w:rPr>
              <w:t>ьность.</w:t>
            </w:r>
          </w:p>
          <w:p w:rsidR="00606203" w:rsidRPr="006E45ED"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Книжный уголок:</w:t>
            </w:r>
            <w:r w:rsidRPr="006E45ED">
              <w:rPr>
                <w:rFonts w:ascii="Times New Roman" w:hAnsi="Times New Roman" w:cs="Times New Roman"/>
                <w:sz w:val="28"/>
                <w:szCs w:val="28"/>
                <w:u w:val="single"/>
              </w:rPr>
              <w:t xml:space="preserve">  </w:t>
            </w:r>
            <w:r w:rsidRPr="006E45ED">
              <w:rPr>
                <w:rFonts w:ascii="Times New Roman" w:hAnsi="Times New Roman" w:cs="Times New Roman"/>
                <w:sz w:val="28"/>
                <w:szCs w:val="28"/>
              </w:rPr>
              <w:t xml:space="preserve">Песенки и </w:t>
            </w:r>
            <w:proofErr w:type="spellStart"/>
            <w:r w:rsidRPr="006E45ED">
              <w:rPr>
                <w:rFonts w:ascii="Times New Roman" w:hAnsi="Times New Roman" w:cs="Times New Roman"/>
                <w:sz w:val="28"/>
                <w:szCs w:val="28"/>
              </w:rPr>
              <w:t>потешки</w:t>
            </w:r>
            <w:proofErr w:type="spellEnd"/>
            <w:r w:rsidRPr="006E45ED">
              <w:rPr>
                <w:rFonts w:ascii="Times New Roman" w:hAnsi="Times New Roman" w:cs="Times New Roman"/>
                <w:sz w:val="28"/>
                <w:szCs w:val="28"/>
              </w:rPr>
              <w:t>: «Пошел котик на Торжок», «Водичка, водичка», «Идет коза рогатая»;</w:t>
            </w:r>
          </w:p>
          <w:p w:rsidR="00606203" w:rsidRPr="006E45ED" w:rsidRDefault="00606203" w:rsidP="00606203">
            <w:pPr>
              <w:spacing w:after="0" w:line="240" w:lineRule="auto"/>
              <w:rPr>
                <w:rFonts w:ascii="Times New Roman" w:hAnsi="Times New Roman" w:cs="Times New Roman"/>
                <w:sz w:val="28"/>
                <w:szCs w:val="28"/>
                <w:u w:val="single"/>
              </w:rPr>
            </w:pPr>
            <w:proofErr w:type="spellStart"/>
            <w:r w:rsidRPr="00DA7822">
              <w:rPr>
                <w:rFonts w:ascii="Times New Roman" w:hAnsi="Times New Roman" w:cs="Times New Roman"/>
                <w:b/>
                <w:bCs/>
                <w:sz w:val="28"/>
                <w:szCs w:val="28"/>
              </w:rPr>
              <w:t>Сказки</w:t>
            </w:r>
            <w:proofErr w:type="gramStart"/>
            <w:r w:rsidRPr="00DA7822">
              <w:rPr>
                <w:rFonts w:ascii="Times New Roman" w:hAnsi="Times New Roman" w:cs="Times New Roman"/>
                <w:b/>
                <w:bCs/>
                <w:sz w:val="28"/>
                <w:szCs w:val="28"/>
              </w:rPr>
              <w:t>:</w:t>
            </w:r>
            <w:r w:rsidRPr="006E45ED">
              <w:rPr>
                <w:rFonts w:ascii="Times New Roman" w:hAnsi="Times New Roman" w:cs="Times New Roman"/>
                <w:sz w:val="28"/>
                <w:szCs w:val="28"/>
              </w:rPr>
              <w:t>«</w:t>
            </w:r>
            <w:proofErr w:type="gramEnd"/>
            <w:r w:rsidRPr="006E45ED">
              <w:rPr>
                <w:rFonts w:ascii="Times New Roman" w:hAnsi="Times New Roman" w:cs="Times New Roman"/>
                <w:sz w:val="28"/>
                <w:szCs w:val="28"/>
              </w:rPr>
              <w:t>Маша</w:t>
            </w:r>
            <w:proofErr w:type="spellEnd"/>
            <w:r w:rsidRPr="006E45ED">
              <w:rPr>
                <w:rFonts w:ascii="Times New Roman" w:hAnsi="Times New Roman" w:cs="Times New Roman"/>
                <w:sz w:val="28"/>
                <w:szCs w:val="28"/>
              </w:rPr>
              <w:t xml:space="preserve"> и медведь» – пересказ М.</w:t>
            </w:r>
            <w:r>
              <w:rPr>
                <w:rFonts w:ascii="Times New Roman" w:hAnsi="Times New Roman" w:cs="Times New Roman"/>
                <w:sz w:val="28"/>
                <w:szCs w:val="28"/>
              </w:rPr>
              <w:t xml:space="preserve"> Булатова,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w:t>
            </w:r>
            <w:r w:rsidRPr="006E45ED">
              <w:rPr>
                <w:rFonts w:ascii="Times New Roman" w:hAnsi="Times New Roman" w:cs="Times New Roman"/>
                <w:sz w:val="28"/>
                <w:szCs w:val="28"/>
              </w:rPr>
              <w:t xml:space="preserve">пересказ О. </w:t>
            </w:r>
            <w:proofErr w:type="spellStart"/>
            <w:r w:rsidRPr="006E45ED">
              <w:rPr>
                <w:rFonts w:ascii="Times New Roman" w:hAnsi="Times New Roman" w:cs="Times New Roman"/>
                <w:sz w:val="28"/>
                <w:szCs w:val="28"/>
              </w:rPr>
              <w:t>Капица</w:t>
            </w:r>
            <w:proofErr w:type="spellEnd"/>
            <w:r w:rsidRPr="006E45ED">
              <w:rPr>
                <w:rFonts w:ascii="Times New Roman" w:hAnsi="Times New Roman" w:cs="Times New Roman"/>
                <w:sz w:val="28"/>
                <w:szCs w:val="28"/>
              </w:rPr>
              <w:t>, «Золотое яичко» – пересказ А. Ушинского, «Краденое солнце» и «Муха Цокотуха» К. Чуковский.</w:t>
            </w:r>
          </w:p>
          <w:p w:rsidR="00606203" w:rsidRPr="006E45ED" w:rsidRDefault="00606203" w:rsidP="00606203">
            <w:pPr>
              <w:spacing w:after="0" w:line="240" w:lineRule="auto"/>
              <w:rPr>
                <w:rFonts w:ascii="Times New Roman" w:hAnsi="Times New Roman" w:cs="Times New Roman"/>
                <w:sz w:val="28"/>
                <w:szCs w:val="28"/>
              </w:rPr>
            </w:pPr>
            <w:r w:rsidRPr="006E45ED">
              <w:rPr>
                <w:rFonts w:ascii="Times New Roman" w:hAnsi="Times New Roman" w:cs="Times New Roman"/>
                <w:sz w:val="28"/>
                <w:szCs w:val="28"/>
              </w:rPr>
              <w:t xml:space="preserve">Стихотворения: А. </w:t>
            </w:r>
            <w:proofErr w:type="spellStart"/>
            <w:r w:rsidRPr="006E45ED">
              <w:rPr>
                <w:rFonts w:ascii="Times New Roman" w:hAnsi="Times New Roman" w:cs="Times New Roman"/>
                <w:sz w:val="28"/>
                <w:szCs w:val="28"/>
              </w:rPr>
              <w:t>Барто</w:t>
            </w:r>
            <w:proofErr w:type="spellEnd"/>
            <w:r w:rsidRPr="006E45ED">
              <w:rPr>
                <w:rFonts w:ascii="Times New Roman" w:hAnsi="Times New Roman" w:cs="Times New Roman"/>
                <w:sz w:val="28"/>
                <w:szCs w:val="28"/>
              </w:rPr>
              <w:t xml:space="preserve">: </w:t>
            </w:r>
            <w:proofErr w:type="gramStart"/>
            <w:r w:rsidRPr="006E45ED">
              <w:rPr>
                <w:rFonts w:ascii="Times New Roman" w:hAnsi="Times New Roman" w:cs="Times New Roman"/>
                <w:sz w:val="28"/>
                <w:szCs w:val="28"/>
              </w:rPr>
              <w:t>«Бычок», «Самолет», «Слон», «Кто как кричит», А. Бродский «Солнечные зайчики»; Проза:</w:t>
            </w:r>
            <w:proofErr w:type="gramEnd"/>
            <w:r w:rsidRPr="006E45ED">
              <w:rPr>
                <w:rFonts w:ascii="Times New Roman" w:hAnsi="Times New Roman" w:cs="Times New Roman"/>
                <w:sz w:val="28"/>
                <w:szCs w:val="28"/>
              </w:rPr>
              <w:t xml:space="preserve"> В. </w:t>
            </w:r>
            <w:proofErr w:type="spellStart"/>
            <w:r w:rsidRPr="006E45ED">
              <w:rPr>
                <w:rFonts w:ascii="Times New Roman" w:hAnsi="Times New Roman" w:cs="Times New Roman"/>
                <w:sz w:val="28"/>
                <w:szCs w:val="28"/>
              </w:rPr>
              <w:t>Сутеев</w:t>
            </w:r>
            <w:proofErr w:type="spellEnd"/>
            <w:r w:rsidRPr="006E45ED">
              <w:rPr>
                <w:rFonts w:ascii="Times New Roman" w:hAnsi="Times New Roman" w:cs="Times New Roman"/>
                <w:sz w:val="28"/>
                <w:szCs w:val="28"/>
              </w:rPr>
              <w:t xml:space="preserve"> «Кто сказал «Мяу», Е. Благинина «Дождик».</w:t>
            </w:r>
          </w:p>
          <w:p w:rsidR="00606203" w:rsidRPr="00DA7822" w:rsidRDefault="00606203" w:rsidP="00606203">
            <w:pPr>
              <w:spacing w:after="0" w:line="240" w:lineRule="auto"/>
              <w:rPr>
                <w:rFonts w:ascii="Times New Roman" w:hAnsi="Times New Roman" w:cs="Times New Roman"/>
                <w:b/>
                <w:bCs/>
                <w:sz w:val="28"/>
                <w:szCs w:val="28"/>
              </w:rPr>
            </w:pPr>
            <w:r w:rsidRPr="00DA7822">
              <w:rPr>
                <w:rFonts w:ascii="Times New Roman" w:hAnsi="Times New Roman" w:cs="Times New Roman"/>
                <w:b/>
                <w:bCs/>
                <w:sz w:val="28"/>
                <w:szCs w:val="28"/>
              </w:rPr>
              <w:t>Различные виды театров (пальчиковый, настольный)</w:t>
            </w:r>
          </w:p>
          <w:p w:rsidR="00606203" w:rsidRPr="006E45ED"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Центр строительно-конструктивных игр:</w:t>
            </w:r>
            <w:r w:rsidRPr="006E45ED">
              <w:rPr>
                <w:rFonts w:ascii="Times New Roman" w:hAnsi="Times New Roman" w:cs="Times New Roman"/>
                <w:sz w:val="28"/>
                <w:szCs w:val="28"/>
                <w:u w:val="single"/>
              </w:rPr>
              <w:t xml:space="preserve"> </w:t>
            </w:r>
            <w:r w:rsidRPr="006E45ED">
              <w:rPr>
                <w:rFonts w:ascii="Times New Roman" w:hAnsi="Times New Roman" w:cs="Times New Roman"/>
                <w:sz w:val="28"/>
                <w:szCs w:val="28"/>
              </w:rPr>
              <w:t>Постройки из разных деталей крупного конструктора игровых модулей «Дорожки», «Заборчики» (по образцам).</w:t>
            </w:r>
          </w:p>
          <w:p w:rsidR="00606203" w:rsidRDefault="00606203" w:rsidP="00606203">
            <w:pPr>
              <w:spacing w:after="0" w:line="240" w:lineRule="auto"/>
              <w:rPr>
                <w:rFonts w:ascii="Times New Roman" w:hAnsi="Times New Roman" w:cs="Times New Roman"/>
                <w:sz w:val="28"/>
                <w:szCs w:val="28"/>
              </w:rPr>
            </w:pPr>
            <w:r w:rsidRPr="00DA7822">
              <w:rPr>
                <w:rFonts w:ascii="Times New Roman" w:hAnsi="Times New Roman" w:cs="Times New Roman"/>
                <w:b/>
                <w:bCs/>
                <w:sz w:val="28"/>
                <w:szCs w:val="28"/>
              </w:rPr>
              <w:t>Центр дидактических и развивающих игр:</w:t>
            </w:r>
            <w:r w:rsidRPr="006E45ED">
              <w:rPr>
                <w:rFonts w:ascii="Times New Roman" w:hAnsi="Times New Roman" w:cs="Times New Roman"/>
                <w:sz w:val="28"/>
                <w:szCs w:val="28"/>
                <w:u w:val="single"/>
              </w:rPr>
              <w:t xml:space="preserve"> </w:t>
            </w:r>
            <w:r w:rsidRPr="006E45ED">
              <w:rPr>
                <w:rFonts w:ascii="Times New Roman" w:hAnsi="Times New Roman" w:cs="Times New Roman"/>
                <w:sz w:val="28"/>
                <w:szCs w:val="28"/>
              </w:rPr>
              <w:t>Пирамида «Цвет и счет», «Домашние любимцы» (картинки разрезные); Рамки-вкладыши «Геометрия большая», «Г</w:t>
            </w:r>
            <w:r>
              <w:rPr>
                <w:rFonts w:ascii="Times New Roman" w:hAnsi="Times New Roman" w:cs="Times New Roman"/>
                <w:sz w:val="28"/>
                <w:szCs w:val="28"/>
              </w:rPr>
              <w:t xml:space="preserve">еометрия малая»; Рамка-вкладыш </w:t>
            </w:r>
            <w:r w:rsidRPr="006E45ED">
              <w:rPr>
                <w:rFonts w:ascii="Times New Roman" w:hAnsi="Times New Roman" w:cs="Times New Roman"/>
                <w:sz w:val="28"/>
                <w:szCs w:val="28"/>
              </w:rPr>
              <w:t>«Зайка большо</w:t>
            </w:r>
            <w:proofErr w:type="gramStart"/>
            <w:r w:rsidRPr="006E45ED">
              <w:rPr>
                <w:rFonts w:ascii="Times New Roman" w:hAnsi="Times New Roman" w:cs="Times New Roman"/>
                <w:sz w:val="28"/>
                <w:szCs w:val="28"/>
              </w:rPr>
              <w:t>й-</w:t>
            </w:r>
            <w:proofErr w:type="gramEnd"/>
            <w:r w:rsidRPr="006E45ED">
              <w:rPr>
                <w:rFonts w:ascii="Times New Roman" w:hAnsi="Times New Roman" w:cs="Times New Roman"/>
                <w:sz w:val="28"/>
                <w:szCs w:val="28"/>
              </w:rPr>
              <w:t xml:space="preserve"> зайка маленький»</w:t>
            </w:r>
            <w:r>
              <w:rPr>
                <w:rFonts w:ascii="Times New Roman" w:hAnsi="Times New Roman" w:cs="Times New Roman"/>
                <w:sz w:val="28"/>
                <w:szCs w:val="28"/>
              </w:rPr>
              <w:t>.</w:t>
            </w:r>
          </w:p>
          <w:p w:rsidR="00606203" w:rsidRPr="009C3918" w:rsidRDefault="00606203" w:rsidP="00606203">
            <w:pPr>
              <w:spacing w:after="0" w:line="240" w:lineRule="auto"/>
              <w:rPr>
                <w:rFonts w:ascii="Times New Roman" w:hAnsi="Times New Roman" w:cs="Times New Roman"/>
                <w:sz w:val="28"/>
                <w:szCs w:val="28"/>
              </w:rPr>
            </w:pPr>
          </w:p>
        </w:tc>
      </w:tr>
      <w:tr w:rsidR="00606203" w:rsidRPr="00316FDA" w:rsidTr="00606203">
        <w:tc>
          <w:tcPr>
            <w:tcW w:w="2539"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6923" w:type="dxa"/>
          </w:tcPr>
          <w:p w:rsidR="00606203" w:rsidRPr="00FB4CF3" w:rsidRDefault="00606203" w:rsidP="00606203">
            <w:pPr>
              <w:spacing w:after="0" w:line="240" w:lineRule="auto"/>
              <w:rPr>
                <w:rFonts w:ascii="Times New Roman" w:hAnsi="Times New Roman" w:cs="Times New Roman"/>
                <w:sz w:val="28"/>
                <w:szCs w:val="28"/>
              </w:rPr>
            </w:pPr>
            <w:r w:rsidRPr="006232DE">
              <w:rPr>
                <w:rFonts w:ascii="Times New Roman" w:hAnsi="Times New Roman" w:cs="Times New Roman"/>
                <w:sz w:val="28"/>
                <w:szCs w:val="28"/>
              </w:rPr>
              <w:t>Папки передвижки на тему  весна, одежда  весной.</w:t>
            </w:r>
          </w:p>
        </w:tc>
      </w:tr>
    </w:tbl>
    <w:p w:rsidR="00606203" w:rsidRDefault="00606203" w:rsidP="00606203">
      <w:pPr>
        <w:tabs>
          <w:tab w:val="left" w:pos="5400"/>
        </w:tabs>
        <w:spacing w:after="0" w:line="240" w:lineRule="auto"/>
        <w:jc w:val="center"/>
        <w:outlineLvl w:val="0"/>
        <w:rPr>
          <w:rFonts w:ascii="Times New Roman" w:hAnsi="Times New Roman" w:cs="Times New Roman"/>
          <w:b/>
          <w:bCs/>
          <w:sz w:val="28"/>
          <w:szCs w:val="28"/>
        </w:rPr>
      </w:pPr>
    </w:p>
    <w:p w:rsidR="00606203" w:rsidRPr="0011436B" w:rsidRDefault="00606203" w:rsidP="00606203">
      <w:pPr>
        <w:tabs>
          <w:tab w:val="left" w:pos="5400"/>
        </w:tabs>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Содержание работы с детьми по теме: </w:t>
      </w:r>
      <w:r w:rsidRPr="0011436B">
        <w:rPr>
          <w:rFonts w:ascii="Times New Roman" w:hAnsi="Times New Roman" w:cs="Times New Roman"/>
          <w:b/>
          <w:bCs/>
          <w:sz w:val="28"/>
          <w:szCs w:val="28"/>
        </w:rPr>
        <w:t>«</w:t>
      </w:r>
      <w:r>
        <w:rPr>
          <w:rFonts w:ascii="Times New Roman" w:hAnsi="Times New Roman" w:cs="Times New Roman"/>
          <w:b/>
          <w:bCs/>
          <w:sz w:val="28"/>
          <w:szCs w:val="28"/>
        </w:rPr>
        <w:t>Лето</w:t>
      </w:r>
      <w:r w:rsidRPr="0011436B">
        <w:rPr>
          <w:rFonts w:ascii="Times New Roman" w:hAnsi="Times New Roman" w:cs="Times New Roman"/>
          <w:b/>
          <w:bCs/>
          <w:sz w:val="28"/>
          <w:szCs w:val="28"/>
        </w:rPr>
        <w:t>»</w:t>
      </w:r>
    </w:p>
    <w:p w:rsidR="00606203" w:rsidRPr="00A2088D" w:rsidRDefault="00606203" w:rsidP="00FE6CF8">
      <w:pPr>
        <w:spacing w:after="0" w:line="240" w:lineRule="auto"/>
        <w:rPr>
          <w:rFonts w:ascii="Times New Roman" w:hAnsi="Times New Roman" w:cs="Times New Roman"/>
          <w:sz w:val="28"/>
          <w:szCs w:val="28"/>
        </w:rPr>
      </w:pPr>
      <w:r w:rsidRPr="009C3918">
        <w:rPr>
          <w:rFonts w:ascii="Times New Roman" w:hAnsi="Times New Roman" w:cs="Times New Roman"/>
          <w:b/>
          <w:bCs/>
          <w:sz w:val="28"/>
          <w:szCs w:val="28"/>
        </w:rPr>
        <w:t>Сроки реализации</w:t>
      </w:r>
      <w:r w:rsidR="001F4CB8">
        <w:rPr>
          <w:rFonts w:ascii="Times New Roman" w:hAnsi="Times New Roman" w:cs="Times New Roman"/>
          <w:sz w:val="28"/>
          <w:szCs w:val="28"/>
        </w:rPr>
        <w:t xml:space="preserve">: </w:t>
      </w:r>
      <w:r w:rsidR="00FE6CF8">
        <w:rPr>
          <w:rFonts w:ascii="Times New Roman" w:hAnsi="Times New Roman" w:cs="Times New Roman"/>
          <w:sz w:val="28"/>
          <w:szCs w:val="28"/>
        </w:rPr>
        <w:t>06.05.20 – 29.05.20</w:t>
      </w:r>
      <w:r w:rsidR="00FE6CF8">
        <w:rPr>
          <w:rFonts w:ascii="Times New Roman" w:hAnsi="Times New Roman" w:cs="Times New Roman"/>
          <w:sz w:val="28"/>
          <w:szCs w:val="28"/>
        </w:rPr>
        <w:t xml:space="preserve"> </w:t>
      </w:r>
      <w:r>
        <w:rPr>
          <w:rFonts w:ascii="Times New Roman" w:hAnsi="Times New Roman" w:cs="Times New Roman"/>
          <w:sz w:val="28"/>
          <w:szCs w:val="28"/>
        </w:rPr>
        <w:t>г.</w:t>
      </w:r>
    </w:p>
    <w:p w:rsidR="00606203" w:rsidRDefault="00606203" w:rsidP="00606203">
      <w:pPr>
        <w:spacing w:after="0" w:line="240" w:lineRule="auto"/>
        <w:jc w:val="both"/>
        <w:rPr>
          <w:rFonts w:ascii="Times New Roman" w:hAnsi="Times New Roman" w:cs="Times New Roman"/>
          <w:b/>
          <w:bCs/>
          <w:sz w:val="28"/>
          <w:szCs w:val="28"/>
        </w:rPr>
      </w:pPr>
      <w:r w:rsidRPr="00180E96">
        <w:rPr>
          <w:rFonts w:ascii="Times New Roman" w:hAnsi="Times New Roman" w:cs="Times New Roman"/>
          <w:b/>
          <w:bCs/>
          <w:sz w:val="28"/>
          <w:szCs w:val="28"/>
        </w:rPr>
        <w:t>Основные задачи:</w:t>
      </w:r>
      <w:bookmarkStart w:id="8" w:name="_GoBack"/>
      <w:bookmarkEnd w:id="8"/>
    </w:p>
    <w:p w:rsidR="00606203" w:rsidRPr="009C3918"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Расширять представления детей о лете, о сезонных изменениях.</w:t>
      </w:r>
    </w:p>
    <w:p w:rsidR="00606203" w:rsidRPr="009C3918"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представления о садовых и огородных растениях.</w:t>
      </w:r>
    </w:p>
    <w:p w:rsidR="00606203"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3918">
        <w:rPr>
          <w:rFonts w:ascii="Times New Roman" w:hAnsi="Times New Roman" w:cs="Times New Roman"/>
          <w:sz w:val="28"/>
          <w:szCs w:val="28"/>
        </w:rPr>
        <w:t>Формир</w:t>
      </w:r>
      <w:r>
        <w:rPr>
          <w:rFonts w:ascii="Times New Roman" w:hAnsi="Times New Roman" w:cs="Times New Roman"/>
          <w:sz w:val="28"/>
          <w:szCs w:val="28"/>
        </w:rPr>
        <w:t>овать исследовательский и познавательный интерес в ходе экспериментирования с водой и песком.</w:t>
      </w:r>
    </w:p>
    <w:p w:rsidR="00606203" w:rsidRPr="009C3918" w:rsidRDefault="00606203" w:rsidP="006062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бережное отношение к природе, умение замечать красоту летней природы.</w:t>
      </w:r>
    </w:p>
    <w:p w:rsidR="00606203" w:rsidRDefault="00606203" w:rsidP="00606203">
      <w:pPr>
        <w:spacing w:after="0" w:line="240" w:lineRule="auto"/>
        <w:jc w:val="both"/>
        <w:outlineLvl w:val="0"/>
        <w:rPr>
          <w:rFonts w:ascii="Times New Roman" w:hAnsi="Times New Roman" w:cs="Times New Roman"/>
          <w:sz w:val="28"/>
          <w:szCs w:val="28"/>
        </w:rPr>
      </w:pPr>
      <w:r w:rsidRPr="002166CE">
        <w:rPr>
          <w:rFonts w:ascii="Times New Roman" w:hAnsi="Times New Roman" w:cs="Times New Roman"/>
          <w:b/>
          <w:bCs/>
          <w:sz w:val="28"/>
          <w:szCs w:val="28"/>
        </w:rPr>
        <w:t>ИТОГОВОЕ МЕРОПРИЯТИЕ</w:t>
      </w:r>
      <w:r w:rsidRPr="00321BD0">
        <w:rPr>
          <w:rFonts w:ascii="Times New Roman" w:hAnsi="Times New Roman" w:cs="Times New Roman"/>
          <w:sz w:val="28"/>
          <w:szCs w:val="28"/>
        </w:rPr>
        <w:t xml:space="preserve">: </w:t>
      </w:r>
      <w:r w:rsidRPr="006232DE">
        <w:rPr>
          <w:rFonts w:ascii="Times New Roman" w:hAnsi="Times New Roman" w:cs="Times New Roman"/>
          <w:sz w:val="28"/>
          <w:szCs w:val="28"/>
        </w:rPr>
        <w:t>Выставка «Солнечные зайчики». (Совместные работы взрослых и детей).</w:t>
      </w:r>
    </w:p>
    <w:p w:rsidR="001F4CB8" w:rsidRPr="00A2088D" w:rsidRDefault="001F4CB8" w:rsidP="00606203">
      <w:pPr>
        <w:spacing w:after="0" w:line="240" w:lineRule="auto"/>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29"/>
      </w:tblGrid>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Образовательные области</w:t>
            </w:r>
          </w:p>
        </w:tc>
        <w:tc>
          <w:tcPr>
            <w:tcW w:w="7477"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Совместная образовательная деятельность с детьми</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Социально – коммуникативное развитие</w:t>
            </w:r>
          </w:p>
        </w:tc>
        <w:tc>
          <w:tcPr>
            <w:tcW w:w="7477" w:type="dxa"/>
          </w:tcPr>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Сюжетно-ролевая игра: ситуация</w:t>
            </w:r>
            <w:r w:rsidRPr="001F4CB8">
              <w:rPr>
                <w:rFonts w:ascii="Times New Roman" w:hAnsi="Times New Roman" w:cs="Times New Roman"/>
                <w:sz w:val="28"/>
                <w:szCs w:val="28"/>
              </w:rPr>
              <w:t xml:space="preserve"> «Готовимся встретить гостей».</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Дидактические игры</w:t>
            </w:r>
            <w:r w:rsidRPr="001F4CB8">
              <w:rPr>
                <w:rFonts w:ascii="Times New Roman" w:hAnsi="Times New Roman" w:cs="Times New Roman"/>
                <w:sz w:val="28"/>
                <w:szCs w:val="28"/>
              </w:rPr>
              <w:t xml:space="preserve"> «Подбери по цвету »,  «Парные картинки», «Чей хвост?», «Назови ласково».</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Настольно-печатные игры:</w:t>
            </w:r>
            <w:r w:rsidRPr="001F4CB8">
              <w:rPr>
                <w:rFonts w:ascii="Times New Roman" w:hAnsi="Times New Roman" w:cs="Times New Roman"/>
                <w:sz w:val="28"/>
                <w:szCs w:val="28"/>
              </w:rPr>
              <w:t xml:space="preserve"> «Собери пирамидку», «Разрезные картинки», «Что больше?».</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sz w:val="28"/>
                <w:szCs w:val="28"/>
              </w:rPr>
              <w:t>Экскурсия по территории детского сада  «Ждем лето».</w:t>
            </w:r>
          </w:p>
          <w:p w:rsidR="00606203" w:rsidRPr="001F4CB8" w:rsidRDefault="00606203" w:rsidP="00606203">
            <w:pPr>
              <w:pStyle w:val="a6"/>
              <w:spacing w:before="0" w:beforeAutospacing="0" w:after="0" w:afterAutospacing="0"/>
              <w:rPr>
                <w:rFonts w:ascii="Times New Roman" w:hAnsi="Times New Roman" w:cs="Times New Roman"/>
                <w:sz w:val="28"/>
                <w:szCs w:val="28"/>
              </w:rPr>
            </w:pPr>
            <w:r w:rsidRPr="001F4CB8">
              <w:rPr>
                <w:rFonts w:ascii="Times New Roman" w:hAnsi="Times New Roman" w:cs="Times New Roman"/>
                <w:b/>
                <w:bCs/>
                <w:sz w:val="28"/>
                <w:szCs w:val="28"/>
              </w:rPr>
              <w:t>Дидактические игры:</w:t>
            </w:r>
            <w:r w:rsidRPr="001F4CB8">
              <w:rPr>
                <w:rFonts w:ascii="Times New Roman" w:hAnsi="Times New Roman" w:cs="Times New Roman"/>
                <w:sz w:val="28"/>
                <w:szCs w:val="28"/>
              </w:rPr>
              <w:t xml:space="preserve"> «Когда это бывает», «Сложи картинку».</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Беседа  на тему</w:t>
            </w:r>
            <w:r w:rsidRPr="001F4CB8">
              <w:rPr>
                <w:rFonts w:ascii="Times New Roman" w:hAnsi="Times New Roman" w:cs="Times New Roman"/>
                <w:sz w:val="28"/>
                <w:szCs w:val="28"/>
              </w:rPr>
              <w:t xml:space="preserve"> «У солнышка в гостях» (создание положительного, эмоционального настроения).</w:t>
            </w:r>
          </w:p>
          <w:p w:rsidR="00606203" w:rsidRPr="001F4CB8" w:rsidRDefault="00606203" w:rsidP="00606203">
            <w:pPr>
              <w:spacing w:after="0" w:line="240" w:lineRule="auto"/>
              <w:rPr>
                <w:rFonts w:ascii="Times New Roman" w:hAnsi="Times New Roman" w:cs="Times New Roman"/>
                <w:b/>
                <w:bCs/>
                <w:sz w:val="28"/>
                <w:szCs w:val="28"/>
              </w:rPr>
            </w:pPr>
            <w:r w:rsidRPr="001F4CB8">
              <w:rPr>
                <w:rFonts w:ascii="Times New Roman" w:hAnsi="Times New Roman" w:cs="Times New Roman"/>
                <w:b/>
                <w:bCs/>
                <w:sz w:val="28"/>
                <w:szCs w:val="28"/>
              </w:rPr>
              <w:t>Рассматривание картин из серии  «Мы играем».</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Заучивание стихотворения</w:t>
            </w:r>
            <w:r w:rsidRPr="001F4CB8">
              <w:rPr>
                <w:rFonts w:ascii="Times New Roman" w:hAnsi="Times New Roman" w:cs="Times New Roman"/>
                <w:sz w:val="28"/>
                <w:szCs w:val="28"/>
              </w:rPr>
              <w:t xml:space="preserve"> А. Бродского «Солнечные зайчики».  </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Составление рассказа</w:t>
            </w:r>
            <w:r w:rsidRPr="001F4CB8">
              <w:rPr>
                <w:rFonts w:ascii="Times New Roman" w:hAnsi="Times New Roman" w:cs="Times New Roman"/>
                <w:sz w:val="28"/>
                <w:szCs w:val="28"/>
              </w:rPr>
              <w:t xml:space="preserve">   «Расскажем об игрушках», «А что в коробке?».</w:t>
            </w:r>
          </w:p>
          <w:p w:rsidR="00606203" w:rsidRPr="001F4CB8" w:rsidRDefault="00606203" w:rsidP="00606203">
            <w:pPr>
              <w:spacing w:after="0" w:line="240" w:lineRule="auto"/>
              <w:rPr>
                <w:rFonts w:ascii="Times New Roman" w:hAnsi="Times New Roman" w:cs="Times New Roman"/>
                <w:sz w:val="28"/>
                <w:szCs w:val="28"/>
              </w:rPr>
            </w:pPr>
            <w:r w:rsidRPr="001F4CB8">
              <w:rPr>
                <w:rFonts w:ascii="Times New Roman" w:hAnsi="Times New Roman" w:cs="Times New Roman"/>
                <w:b/>
                <w:bCs/>
                <w:sz w:val="28"/>
                <w:szCs w:val="28"/>
              </w:rPr>
              <w:t>Беседа  на тему</w:t>
            </w:r>
            <w:r w:rsidRPr="001F4CB8">
              <w:rPr>
                <w:rFonts w:ascii="Times New Roman" w:hAnsi="Times New Roman" w:cs="Times New Roman"/>
                <w:sz w:val="28"/>
                <w:szCs w:val="28"/>
              </w:rPr>
              <w:t xml:space="preserve"> «Как мы ведем себя за столом» (об аккуратности). Чтение А. </w:t>
            </w:r>
            <w:proofErr w:type="spellStart"/>
            <w:r w:rsidRPr="001F4CB8">
              <w:rPr>
                <w:rFonts w:ascii="Times New Roman" w:hAnsi="Times New Roman" w:cs="Times New Roman"/>
                <w:sz w:val="28"/>
                <w:szCs w:val="28"/>
              </w:rPr>
              <w:t>Барто</w:t>
            </w:r>
            <w:proofErr w:type="spellEnd"/>
            <w:r w:rsidRPr="001F4CB8">
              <w:rPr>
                <w:rFonts w:ascii="Times New Roman" w:hAnsi="Times New Roman" w:cs="Times New Roman"/>
                <w:sz w:val="28"/>
                <w:szCs w:val="28"/>
              </w:rPr>
              <w:t xml:space="preserve"> «Девочка чумазая».</w:t>
            </w:r>
          </w:p>
          <w:p w:rsidR="00606203" w:rsidRPr="001F4CB8" w:rsidRDefault="00606203" w:rsidP="00606203">
            <w:pPr>
              <w:pStyle w:val="a6"/>
              <w:spacing w:before="0" w:beforeAutospacing="0" w:after="0" w:afterAutospacing="0"/>
              <w:rPr>
                <w:rFonts w:ascii="Times New Roman" w:hAnsi="Times New Roman" w:cs="Times New Roman"/>
                <w:sz w:val="28"/>
                <w:szCs w:val="28"/>
              </w:rPr>
            </w:pPr>
            <w:r w:rsidRPr="001F4CB8">
              <w:rPr>
                <w:rFonts w:ascii="Times New Roman" w:hAnsi="Times New Roman" w:cs="Times New Roman"/>
                <w:b/>
                <w:bCs/>
                <w:sz w:val="28"/>
                <w:szCs w:val="28"/>
              </w:rPr>
              <w:t>Беседы:</w:t>
            </w:r>
            <w:r w:rsidRPr="001F4CB8">
              <w:rPr>
                <w:rFonts w:ascii="Times New Roman" w:hAnsi="Times New Roman" w:cs="Times New Roman"/>
                <w:sz w:val="28"/>
                <w:szCs w:val="28"/>
              </w:rPr>
              <w:t xml:space="preserve"> «Какие краски у лета», «Солнце», «Что слышат наши ушки».</w:t>
            </w:r>
          </w:p>
          <w:p w:rsidR="00606203" w:rsidRPr="001F4CB8"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Познавательное развитие</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Рассказ воспитателя на тему</w:t>
            </w:r>
            <w:r w:rsidRPr="00DB7EFD">
              <w:rPr>
                <w:rFonts w:ascii="Times New Roman" w:hAnsi="Times New Roman" w:cs="Times New Roman"/>
                <w:sz w:val="28"/>
                <w:szCs w:val="28"/>
              </w:rPr>
              <w:t xml:space="preserve">  «Помоги другу».</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Конструктивная деятельность</w:t>
            </w:r>
            <w:r w:rsidRPr="00DB7EFD">
              <w:rPr>
                <w:rFonts w:ascii="Times New Roman" w:hAnsi="Times New Roman" w:cs="Times New Roman"/>
                <w:sz w:val="28"/>
                <w:szCs w:val="28"/>
              </w:rPr>
              <w:t>: «Дом для веселых человечков».</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ФЭМП</w:t>
            </w:r>
            <w:r w:rsidRPr="00DB7EFD">
              <w:rPr>
                <w:rFonts w:ascii="Times New Roman" w:hAnsi="Times New Roman" w:cs="Times New Roman"/>
                <w:sz w:val="28"/>
                <w:szCs w:val="28"/>
              </w:rPr>
              <w:t xml:space="preserve">  - обследование фигур, выделение их основных признаков.</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Исследовательская  деятельность</w:t>
            </w:r>
            <w:r w:rsidRPr="00DB7EFD">
              <w:rPr>
                <w:rFonts w:ascii="Times New Roman" w:hAnsi="Times New Roman" w:cs="Times New Roman"/>
                <w:sz w:val="28"/>
                <w:szCs w:val="28"/>
              </w:rPr>
              <w:t>: игры с песком.</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Чтение, беседы, рассматривание иллюстраций на тему</w:t>
            </w:r>
            <w:r w:rsidRPr="00DB7EFD">
              <w:rPr>
                <w:rFonts w:ascii="Times New Roman" w:hAnsi="Times New Roman" w:cs="Times New Roman"/>
                <w:sz w:val="28"/>
                <w:szCs w:val="28"/>
              </w:rPr>
              <w:t xml:space="preserve"> «Как правильно переходить дорогу».</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 xml:space="preserve">Беседа </w:t>
            </w:r>
            <w:r w:rsidRPr="00DB7EFD">
              <w:rPr>
                <w:rFonts w:ascii="Times New Roman" w:hAnsi="Times New Roman" w:cs="Times New Roman"/>
                <w:sz w:val="28"/>
                <w:szCs w:val="28"/>
              </w:rPr>
              <w:t xml:space="preserve"> «Что такое «зебра»?», «Светофор для пешеходов и машин».</w:t>
            </w:r>
          </w:p>
          <w:p w:rsidR="00606203" w:rsidRPr="00DB7EFD"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Речевое развитие</w:t>
            </w:r>
          </w:p>
        </w:tc>
        <w:tc>
          <w:tcPr>
            <w:tcW w:w="7477" w:type="dxa"/>
          </w:tcPr>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sz w:val="28"/>
                <w:szCs w:val="28"/>
              </w:rPr>
              <w:t xml:space="preserve">Чтение: С. Михалков «Песенка друзей», В. Маяковский «Что такое хорошо и что такое плохо», Э. </w:t>
            </w:r>
            <w:proofErr w:type="spellStart"/>
            <w:r w:rsidRPr="00DB7EFD">
              <w:rPr>
                <w:rFonts w:ascii="Times New Roman" w:hAnsi="Times New Roman" w:cs="Times New Roman"/>
                <w:sz w:val="28"/>
                <w:szCs w:val="28"/>
              </w:rPr>
              <w:t>Мошковская</w:t>
            </w:r>
            <w:proofErr w:type="spellEnd"/>
            <w:r w:rsidRPr="00DB7EFD">
              <w:rPr>
                <w:rFonts w:ascii="Times New Roman" w:hAnsi="Times New Roman" w:cs="Times New Roman"/>
                <w:sz w:val="28"/>
                <w:szCs w:val="28"/>
              </w:rPr>
              <w:t xml:space="preserve"> «</w:t>
            </w:r>
            <w:proofErr w:type="gramStart"/>
            <w:r w:rsidRPr="00DB7EFD">
              <w:rPr>
                <w:rFonts w:ascii="Times New Roman" w:hAnsi="Times New Roman" w:cs="Times New Roman"/>
                <w:sz w:val="28"/>
                <w:szCs w:val="28"/>
              </w:rPr>
              <w:t>Жадина</w:t>
            </w:r>
            <w:proofErr w:type="gramEnd"/>
            <w:r w:rsidRPr="00DB7EFD">
              <w:rPr>
                <w:rFonts w:ascii="Times New Roman" w:hAnsi="Times New Roman" w:cs="Times New Roman"/>
                <w:sz w:val="28"/>
                <w:szCs w:val="28"/>
              </w:rPr>
              <w:t>»,  Б. Житков «Как мы ездили в зоологический сад», Г. Цыферов «Про друзей»</w:t>
            </w:r>
          </w:p>
          <w:p w:rsidR="00606203" w:rsidRPr="00DB7EFD"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rPr>
          <w:trHeight w:val="699"/>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Художественно-эстетическое развитие</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Рисование:</w:t>
            </w:r>
            <w:r w:rsidRPr="00DB7EFD">
              <w:rPr>
                <w:rFonts w:ascii="Times New Roman" w:hAnsi="Times New Roman" w:cs="Times New Roman"/>
                <w:sz w:val="28"/>
                <w:szCs w:val="28"/>
              </w:rPr>
              <w:t xml:space="preserve"> «Цветущая веточка» (рисование кистью; </w:t>
            </w:r>
            <w:proofErr w:type="spellStart"/>
            <w:r w:rsidRPr="00DB7EFD">
              <w:rPr>
                <w:rFonts w:ascii="Times New Roman" w:hAnsi="Times New Roman" w:cs="Times New Roman"/>
                <w:sz w:val="28"/>
                <w:szCs w:val="28"/>
              </w:rPr>
              <w:t>дорисовывание</w:t>
            </w:r>
            <w:proofErr w:type="spellEnd"/>
            <w:r w:rsidRPr="00DB7EFD">
              <w:rPr>
                <w:rFonts w:ascii="Times New Roman" w:hAnsi="Times New Roman" w:cs="Times New Roman"/>
                <w:sz w:val="28"/>
                <w:szCs w:val="28"/>
              </w:rPr>
              <w:t xml:space="preserve"> деталей), «Цветочная поляна» (рисование ватными палочками).</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Лепка:</w:t>
            </w:r>
            <w:r w:rsidRPr="00DB7EFD">
              <w:rPr>
                <w:rFonts w:ascii="Times New Roman" w:hAnsi="Times New Roman" w:cs="Times New Roman"/>
                <w:sz w:val="28"/>
                <w:szCs w:val="28"/>
              </w:rPr>
              <w:t xml:space="preserve"> «Солнышко» (размазывание), «Одуванчик» (вдавливание)</w:t>
            </w:r>
          </w:p>
          <w:p w:rsidR="00606203" w:rsidRPr="00DB7EFD" w:rsidRDefault="00606203" w:rsidP="00606203">
            <w:pPr>
              <w:pStyle w:val="a6"/>
              <w:spacing w:before="0" w:beforeAutospacing="0" w:after="0" w:afterAutospacing="0"/>
              <w:rPr>
                <w:rFonts w:ascii="Times New Roman" w:hAnsi="Times New Roman" w:cs="Times New Roman"/>
                <w:sz w:val="28"/>
                <w:szCs w:val="28"/>
              </w:rPr>
            </w:pPr>
          </w:p>
        </w:tc>
      </w:tr>
      <w:tr w:rsidR="00606203" w:rsidRPr="00316FDA" w:rsidTr="00606203">
        <w:trPr>
          <w:trHeight w:val="983"/>
        </w:trPr>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p>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 xml:space="preserve">Физическое развитие </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Подвижные игры</w:t>
            </w:r>
            <w:r w:rsidRPr="00DB7EFD">
              <w:rPr>
                <w:rFonts w:ascii="Times New Roman" w:hAnsi="Times New Roman" w:cs="Times New Roman"/>
                <w:sz w:val="28"/>
                <w:szCs w:val="28"/>
              </w:rPr>
              <w:t>: «Дай кролику морковку», «Мыльные пузыри», «По ровненькой дорожке», «Дотронься до мяча»,  «Перепрыгни палочку».</w:t>
            </w:r>
          </w:p>
          <w:p w:rsidR="00606203" w:rsidRPr="00DB7EFD" w:rsidRDefault="00606203" w:rsidP="00606203">
            <w:pPr>
              <w:spacing w:after="0" w:line="240" w:lineRule="auto"/>
              <w:rPr>
                <w:rFonts w:ascii="Times New Roman" w:hAnsi="Times New Roman" w:cs="Times New Roman"/>
                <w:sz w:val="28"/>
                <w:szCs w:val="28"/>
              </w:rPr>
            </w:pP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Создание условий для самостоятельной деятельности</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Книжный уголок</w:t>
            </w:r>
            <w:r w:rsidRPr="00DB7EFD">
              <w:rPr>
                <w:rFonts w:ascii="Times New Roman" w:hAnsi="Times New Roman" w:cs="Times New Roman"/>
                <w:sz w:val="28"/>
                <w:szCs w:val="28"/>
              </w:rPr>
              <w:t xml:space="preserve">: книжки-малышки, альбомы, открытки. </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Центр творческих игр:</w:t>
            </w:r>
            <w:r w:rsidRPr="00DB7EFD">
              <w:rPr>
                <w:rFonts w:ascii="Times New Roman" w:hAnsi="Times New Roman" w:cs="Times New Roman"/>
                <w:sz w:val="28"/>
                <w:szCs w:val="28"/>
              </w:rPr>
              <w:t xml:space="preserve"> создание предметно-игровой среды и совместное изготовление атрибутов для сюжетно-ролевой игры «Готовимся встретить гостей».</w:t>
            </w:r>
          </w:p>
          <w:p w:rsidR="00606203" w:rsidRPr="00DB7EFD" w:rsidRDefault="00606203" w:rsidP="00606203">
            <w:pPr>
              <w:spacing w:after="0" w:line="240" w:lineRule="auto"/>
              <w:rPr>
                <w:rFonts w:ascii="Times New Roman" w:hAnsi="Times New Roman" w:cs="Times New Roman"/>
                <w:sz w:val="28"/>
                <w:szCs w:val="28"/>
              </w:rPr>
            </w:pPr>
            <w:proofErr w:type="gramStart"/>
            <w:r w:rsidRPr="00DB7EFD">
              <w:rPr>
                <w:rFonts w:ascii="Times New Roman" w:hAnsi="Times New Roman" w:cs="Times New Roman"/>
                <w:b/>
                <w:bCs/>
                <w:sz w:val="28"/>
                <w:szCs w:val="28"/>
              </w:rPr>
              <w:t>Различные</w:t>
            </w:r>
            <w:proofErr w:type="gramEnd"/>
            <w:r w:rsidRPr="00DB7EFD">
              <w:rPr>
                <w:rFonts w:ascii="Times New Roman" w:hAnsi="Times New Roman" w:cs="Times New Roman"/>
                <w:b/>
                <w:bCs/>
                <w:sz w:val="28"/>
                <w:szCs w:val="28"/>
              </w:rPr>
              <w:t xml:space="preserve"> вида театров</w:t>
            </w:r>
            <w:r w:rsidRPr="00DB7EFD">
              <w:rPr>
                <w:rFonts w:ascii="Times New Roman" w:hAnsi="Times New Roman" w:cs="Times New Roman"/>
                <w:sz w:val="28"/>
                <w:szCs w:val="28"/>
              </w:rPr>
              <w:t xml:space="preserve"> (обыгрывание звучащих игрушек).</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b/>
                <w:bCs/>
                <w:sz w:val="28"/>
                <w:szCs w:val="28"/>
              </w:rPr>
              <w:t>Центр продуктивной деятельности:</w:t>
            </w:r>
            <w:r w:rsidRPr="00DB7EFD">
              <w:rPr>
                <w:rFonts w:ascii="Times New Roman" w:hAnsi="Times New Roman" w:cs="Times New Roman"/>
                <w:sz w:val="28"/>
                <w:szCs w:val="28"/>
              </w:rPr>
              <w:t xml:space="preserve">   раскраски, трафареты, силуэты игрушек; </w:t>
            </w:r>
          </w:p>
          <w:p w:rsidR="00606203" w:rsidRPr="00DB7EFD" w:rsidRDefault="00606203" w:rsidP="00606203">
            <w:pPr>
              <w:pStyle w:val="a6"/>
              <w:spacing w:before="0" w:beforeAutospacing="0" w:after="0" w:afterAutospacing="0"/>
              <w:rPr>
                <w:rFonts w:ascii="Times New Roman" w:hAnsi="Times New Roman" w:cs="Times New Roman"/>
                <w:sz w:val="28"/>
                <w:szCs w:val="28"/>
              </w:rPr>
            </w:pPr>
            <w:r w:rsidRPr="00DB7EFD">
              <w:rPr>
                <w:rFonts w:ascii="Times New Roman" w:hAnsi="Times New Roman" w:cs="Times New Roman"/>
                <w:b/>
                <w:bCs/>
                <w:sz w:val="28"/>
                <w:szCs w:val="28"/>
              </w:rPr>
              <w:t>Центр конструктивной деятельности</w:t>
            </w:r>
            <w:r w:rsidRPr="00DB7EFD">
              <w:rPr>
                <w:rFonts w:ascii="Times New Roman" w:hAnsi="Times New Roman" w:cs="Times New Roman"/>
                <w:sz w:val="28"/>
                <w:szCs w:val="28"/>
                <w:u w:val="single"/>
              </w:rPr>
              <w:t>:</w:t>
            </w:r>
            <w:r w:rsidRPr="00DB7EFD">
              <w:rPr>
                <w:rFonts w:ascii="Times New Roman" w:hAnsi="Times New Roman" w:cs="Times New Roman"/>
                <w:sz w:val="28"/>
                <w:szCs w:val="28"/>
              </w:rPr>
              <w:t xml:space="preserve"> большой строительный конструктор.</w:t>
            </w:r>
          </w:p>
        </w:tc>
      </w:tr>
      <w:tr w:rsidR="00606203" w:rsidRPr="00316FDA" w:rsidTr="00606203">
        <w:tc>
          <w:tcPr>
            <w:tcW w:w="1985" w:type="dxa"/>
          </w:tcPr>
          <w:p w:rsidR="00606203" w:rsidRPr="00316FDA" w:rsidRDefault="00606203" w:rsidP="00606203">
            <w:pPr>
              <w:spacing w:after="0" w:line="240" w:lineRule="auto"/>
              <w:jc w:val="center"/>
              <w:rPr>
                <w:rFonts w:ascii="Times New Roman" w:hAnsi="Times New Roman" w:cs="Times New Roman"/>
                <w:b/>
                <w:bCs/>
                <w:sz w:val="28"/>
                <w:szCs w:val="28"/>
              </w:rPr>
            </w:pPr>
            <w:r w:rsidRPr="00316FDA">
              <w:rPr>
                <w:rFonts w:ascii="Times New Roman" w:hAnsi="Times New Roman" w:cs="Times New Roman"/>
                <w:b/>
                <w:bCs/>
                <w:sz w:val="28"/>
                <w:szCs w:val="28"/>
              </w:rPr>
              <w:t>Взаимодействие с семьей</w:t>
            </w:r>
          </w:p>
        </w:tc>
        <w:tc>
          <w:tcPr>
            <w:tcW w:w="7477" w:type="dxa"/>
          </w:tcPr>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 xml:space="preserve">Консультация  для родителей «Совместные игры». </w:t>
            </w:r>
          </w:p>
          <w:p w:rsidR="00606203" w:rsidRPr="00DB7EFD" w:rsidRDefault="00606203" w:rsidP="00606203">
            <w:pPr>
              <w:spacing w:after="0" w:line="240" w:lineRule="auto"/>
              <w:rPr>
                <w:rFonts w:ascii="Times New Roman" w:hAnsi="Times New Roman" w:cs="Times New Roman"/>
                <w:sz w:val="28"/>
                <w:szCs w:val="28"/>
              </w:rPr>
            </w:pPr>
            <w:r w:rsidRPr="00DB7EFD">
              <w:rPr>
                <w:rFonts w:ascii="Times New Roman" w:hAnsi="Times New Roman" w:cs="Times New Roman"/>
                <w:sz w:val="28"/>
                <w:szCs w:val="28"/>
              </w:rPr>
              <w:t>Участие в  выставке «Солнечные зайчики».</w:t>
            </w:r>
          </w:p>
        </w:tc>
      </w:tr>
    </w:tbl>
    <w:p w:rsidR="00606203" w:rsidRPr="00FF55C3" w:rsidRDefault="00606203" w:rsidP="00606203">
      <w:pPr>
        <w:tabs>
          <w:tab w:val="left" w:pos="1200"/>
        </w:tabs>
        <w:spacing w:after="0" w:line="240" w:lineRule="auto"/>
        <w:rPr>
          <w:rFonts w:ascii="Times New Roman" w:hAnsi="Times New Roman" w:cs="Times New Roman"/>
          <w:b/>
          <w:bCs/>
          <w:sz w:val="28"/>
          <w:szCs w:val="28"/>
        </w:rPr>
      </w:pPr>
    </w:p>
    <w:p w:rsidR="00606203" w:rsidRPr="00FF55C3" w:rsidRDefault="00606203" w:rsidP="00606203">
      <w:pPr>
        <w:tabs>
          <w:tab w:val="left" w:pos="1200"/>
        </w:tabs>
        <w:spacing w:after="0" w:line="240" w:lineRule="auto"/>
        <w:jc w:val="center"/>
        <w:rPr>
          <w:rFonts w:ascii="Times New Roman" w:hAnsi="Times New Roman" w:cs="Times New Roman"/>
          <w:b/>
          <w:bCs/>
          <w:sz w:val="28"/>
          <w:szCs w:val="28"/>
        </w:rPr>
      </w:pPr>
      <w:r w:rsidRPr="00FF55C3">
        <w:rPr>
          <w:rFonts w:ascii="Times New Roman" w:hAnsi="Times New Roman" w:cs="Times New Roman"/>
          <w:b/>
          <w:bCs/>
          <w:sz w:val="28"/>
          <w:szCs w:val="28"/>
        </w:rPr>
        <w:t>4.1 Планирование</w:t>
      </w:r>
      <w:r>
        <w:rPr>
          <w:rFonts w:ascii="Times New Roman" w:hAnsi="Times New Roman" w:cs="Times New Roman"/>
          <w:b/>
          <w:bCs/>
          <w:sz w:val="28"/>
          <w:szCs w:val="28"/>
        </w:rPr>
        <w:t xml:space="preserve"> непосредственно </w:t>
      </w:r>
      <w:r w:rsidRPr="00FF55C3">
        <w:rPr>
          <w:rFonts w:ascii="Times New Roman" w:hAnsi="Times New Roman" w:cs="Times New Roman"/>
          <w:b/>
          <w:bCs/>
          <w:sz w:val="28"/>
          <w:szCs w:val="28"/>
        </w:rPr>
        <w:t xml:space="preserve"> образовательной деятельности</w:t>
      </w:r>
    </w:p>
    <w:p w:rsidR="00F274A8" w:rsidRDefault="00606203" w:rsidP="006062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(приложение 1)</w:t>
      </w:r>
    </w:p>
    <w:p w:rsidR="00F274A8" w:rsidRDefault="00F274A8" w:rsidP="005638E6">
      <w:pPr>
        <w:spacing w:after="0" w:line="240" w:lineRule="auto"/>
        <w:rPr>
          <w:rFonts w:ascii="Times New Roman" w:hAnsi="Times New Roman" w:cs="Times New Roman"/>
          <w:b/>
          <w:bCs/>
          <w:sz w:val="28"/>
          <w:szCs w:val="28"/>
        </w:rPr>
      </w:pPr>
    </w:p>
    <w:p w:rsidR="00F274A8" w:rsidRPr="004605B1" w:rsidRDefault="00F274A8" w:rsidP="002C46D3">
      <w:pPr>
        <w:spacing w:after="0" w:line="240" w:lineRule="auto"/>
        <w:jc w:val="center"/>
        <w:rPr>
          <w:rFonts w:ascii="Times New Roman" w:hAnsi="Times New Roman" w:cs="Times New Roman"/>
          <w:b/>
          <w:bCs/>
          <w:sz w:val="28"/>
          <w:szCs w:val="28"/>
        </w:rPr>
      </w:pPr>
      <w:r w:rsidRPr="006D2A7A">
        <w:rPr>
          <w:rFonts w:ascii="Times New Roman" w:hAnsi="Times New Roman" w:cs="Times New Roman"/>
          <w:b/>
          <w:bCs/>
          <w:sz w:val="28"/>
          <w:szCs w:val="28"/>
        </w:rPr>
        <w:t>5.</w:t>
      </w:r>
      <w:r w:rsidR="00606203">
        <w:rPr>
          <w:rFonts w:ascii="Times New Roman" w:hAnsi="Times New Roman" w:cs="Times New Roman"/>
          <w:b/>
          <w:bCs/>
          <w:sz w:val="28"/>
          <w:szCs w:val="28"/>
        </w:rPr>
        <w:t xml:space="preserve"> </w:t>
      </w:r>
      <w:r w:rsidRPr="006D2A7A">
        <w:rPr>
          <w:rFonts w:ascii="Times New Roman" w:hAnsi="Times New Roman" w:cs="Times New Roman"/>
          <w:b/>
          <w:bCs/>
          <w:sz w:val="28"/>
          <w:szCs w:val="28"/>
        </w:rPr>
        <w:t>Взаимодействие с родителями воспитанников</w:t>
      </w:r>
    </w:p>
    <w:p w:rsidR="00F274A8" w:rsidRPr="007839B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7839B8">
        <w:rPr>
          <w:rFonts w:ascii="Times New Roman" w:hAnsi="Times New Roman" w:cs="Times New Roman"/>
          <w:sz w:val="28"/>
          <w:szCs w:val="28"/>
        </w:rPr>
        <w:t>Семья для ребёнка дошколь</w:t>
      </w:r>
      <w:r>
        <w:rPr>
          <w:rFonts w:ascii="Times New Roman" w:hAnsi="Times New Roman" w:cs="Times New Roman"/>
          <w:sz w:val="28"/>
          <w:szCs w:val="28"/>
        </w:rPr>
        <w:t>ного возраста -</w:t>
      </w:r>
      <w:r w:rsidRPr="007839B8">
        <w:rPr>
          <w:rFonts w:ascii="Times New Roman" w:hAnsi="Times New Roman" w:cs="Times New Roman"/>
          <w:sz w:val="28"/>
          <w:szCs w:val="28"/>
        </w:rPr>
        <w:t xml:space="preserve">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w:t>
      </w:r>
      <w:r>
        <w:rPr>
          <w:rFonts w:ascii="Times New Roman" w:hAnsi="Times New Roman" w:cs="Times New Roman"/>
          <w:sz w:val="28"/>
          <w:szCs w:val="28"/>
        </w:rPr>
        <w:t xml:space="preserve"> </w:t>
      </w:r>
      <w:r w:rsidRPr="007839B8">
        <w:rPr>
          <w:rFonts w:ascii="Times New Roman" w:hAnsi="Times New Roman" w:cs="Times New Roman"/>
          <w:sz w:val="28"/>
          <w:szCs w:val="28"/>
        </w:rPr>
        <w:t>вызывая ответные чувства.</w:t>
      </w:r>
    </w:p>
    <w:p w:rsidR="00F274A8" w:rsidRPr="007839B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7839B8">
        <w:rPr>
          <w:rFonts w:ascii="Times New Roman" w:hAnsi="Times New Roman" w:cs="Times New Roman"/>
          <w:sz w:val="28"/>
          <w:szCs w:val="28"/>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w:t>
      </w:r>
      <w:proofErr w:type="gramStart"/>
      <w:r w:rsidRPr="007839B8">
        <w:rPr>
          <w:rFonts w:ascii="Times New Roman" w:hAnsi="Times New Roman" w:cs="Times New Roman"/>
          <w:sz w:val="28"/>
          <w:szCs w:val="28"/>
        </w:rPr>
        <w:t>внимательного</w:t>
      </w:r>
      <w:proofErr w:type="gramEnd"/>
      <w:r w:rsidRPr="007839B8">
        <w:rPr>
          <w:rFonts w:ascii="Times New Roman" w:hAnsi="Times New Roman" w:cs="Times New Roman"/>
          <w:sz w:val="28"/>
          <w:szCs w:val="28"/>
        </w:rPr>
        <w:t>, знающего, умеющего</w:t>
      </w:r>
      <w:r>
        <w:rPr>
          <w:rFonts w:ascii="Times New Roman" w:hAnsi="Times New Roman" w:cs="Times New Roman"/>
          <w:sz w:val="28"/>
          <w:szCs w:val="28"/>
        </w:rPr>
        <w:t xml:space="preserve"> </w:t>
      </w:r>
      <w:r w:rsidRPr="007839B8">
        <w:rPr>
          <w:rFonts w:ascii="Times New Roman" w:hAnsi="Times New Roman" w:cs="Times New Roman"/>
          <w:sz w:val="28"/>
          <w:szCs w:val="28"/>
        </w:rPr>
        <w:t>выслушать, посмотреть на ситуацию их глазами.</w:t>
      </w:r>
    </w:p>
    <w:p w:rsidR="00F274A8" w:rsidRPr="007839B8" w:rsidRDefault="00F274A8" w:rsidP="002C46D3">
      <w:pPr>
        <w:autoSpaceDE w:val="0"/>
        <w:autoSpaceDN w:val="0"/>
        <w:adjustRightInd w:val="0"/>
        <w:spacing w:after="0" w:line="240" w:lineRule="auto"/>
        <w:ind w:firstLine="709"/>
        <w:jc w:val="both"/>
        <w:rPr>
          <w:rFonts w:ascii="Times New Roman" w:hAnsi="Times New Roman" w:cs="Times New Roman"/>
          <w:sz w:val="28"/>
          <w:szCs w:val="28"/>
        </w:rPr>
      </w:pPr>
      <w:r w:rsidRPr="007839B8">
        <w:rPr>
          <w:rFonts w:ascii="Times New Roman" w:hAnsi="Times New Roman" w:cs="Times New Roman"/>
          <w:sz w:val="28"/>
          <w:szCs w:val="28"/>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p>
    <w:p w:rsidR="00F274A8" w:rsidRPr="007839B8" w:rsidRDefault="00F274A8" w:rsidP="004605B1">
      <w:pPr>
        <w:autoSpaceDE w:val="0"/>
        <w:autoSpaceDN w:val="0"/>
        <w:adjustRightInd w:val="0"/>
        <w:spacing w:after="0" w:line="240" w:lineRule="auto"/>
        <w:rPr>
          <w:rFonts w:ascii="Times New Roman" w:hAnsi="Times New Roman" w:cs="Times New Roman"/>
          <w:b/>
          <w:bCs/>
          <w:sz w:val="28"/>
          <w:szCs w:val="28"/>
        </w:rPr>
      </w:pPr>
      <w:r w:rsidRPr="007839B8">
        <w:rPr>
          <w:rFonts w:ascii="Times New Roman" w:hAnsi="Times New Roman" w:cs="Times New Roman"/>
          <w:b/>
          <w:bCs/>
          <w:sz w:val="28"/>
          <w:szCs w:val="28"/>
        </w:rPr>
        <w:t>Основные формы взаимодействия с родителями</w:t>
      </w:r>
    </w:p>
    <w:p w:rsidR="00F274A8" w:rsidRPr="007839B8" w:rsidRDefault="005638E6"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Групповые родительские собрания;</w:t>
      </w:r>
    </w:p>
    <w:p w:rsidR="00F274A8" w:rsidRPr="007839B8" w:rsidRDefault="005638E6"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Анкетирование родителей по различным темам;</w:t>
      </w:r>
    </w:p>
    <w:p w:rsidR="00F274A8" w:rsidRPr="007839B8" w:rsidRDefault="005638E6"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Консультирование специалистов (</w:t>
      </w:r>
      <w:proofErr w:type="gramStart"/>
      <w:r w:rsidR="00F274A8" w:rsidRPr="007839B8">
        <w:rPr>
          <w:rFonts w:ascii="Times New Roman" w:hAnsi="Times New Roman" w:cs="Times New Roman"/>
          <w:sz w:val="28"/>
          <w:szCs w:val="28"/>
        </w:rPr>
        <w:t>индивидуальные</w:t>
      </w:r>
      <w:proofErr w:type="gramEnd"/>
      <w:r w:rsidR="00F274A8" w:rsidRPr="007839B8">
        <w:rPr>
          <w:rFonts w:ascii="Times New Roman" w:hAnsi="Times New Roman" w:cs="Times New Roman"/>
          <w:sz w:val="28"/>
          <w:szCs w:val="28"/>
        </w:rPr>
        <w:t>, групповые);</w:t>
      </w:r>
    </w:p>
    <w:p w:rsidR="00F274A8" w:rsidRPr="007839B8" w:rsidRDefault="005638E6"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Дни открытых дверей;</w:t>
      </w:r>
    </w:p>
    <w:p w:rsidR="00F274A8" w:rsidRPr="007839B8" w:rsidRDefault="005638E6"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Совместные выставки рисунков, тематических плакатов, поделок - </w:t>
      </w:r>
      <w:proofErr w:type="gramStart"/>
      <w:r w:rsidR="00F274A8" w:rsidRPr="007839B8">
        <w:rPr>
          <w:rFonts w:ascii="Times New Roman" w:hAnsi="Times New Roman" w:cs="Times New Roman"/>
          <w:sz w:val="28"/>
          <w:szCs w:val="28"/>
        </w:rPr>
        <w:t>согласно</w:t>
      </w:r>
      <w:proofErr w:type="gramEnd"/>
      <w:r w:rsidR="00F274A8" w:rsidRPr="007839B8">
        <w:rPr>
          <w:rFonts w:ascii="Times New Roman" w:hAnsi="Times New Roman" w:cs="Times New Roman"/>
          <w:sz w:val="28"/>
          <w:szCs w:val="28"/>
        </w:rPr>
        <w:t xml:space="preserve"> годового плана;</w:t>
      </w:r>
    </w:p>
    <w:p w:rsidR="00F274A8" w:rsidRPr="007839B8" w:rsidRDefault="005638E6"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Участие родителей в подготовке и проведении праздников, развлечений, конкурсов - </w:t>
      </w:r>
      <w:proofErr w:type="gramStart"/>
      <w:r w:rsidR="00F274A8" w:rsidRPr="007839B8">
        <w:rPr>
          <w:rFonts w:ascii="Times New Roman" w:hAnsi="Times New Roman" w:cs="Times New Roman"/>
          <w:sz w:val="28"/>
          <w:szCs w:val="28"/>
        </w:rPr>
        <w:t>согласно</w:t>
      </w:r>
      <w:proofErr w:type="gramEnd"/>
      <w:r w:rsidR="00F274A8" w:rsidRPr="007839B8">
        <w:rPr>
          <w:rFonts w:ascii="Times New Roman" w:hAnsi="Times New Roman" w:cs="Times New Roman"/>
          <w:sz w:val="28"/>
          <w:szCs w:val="28"/>
        </w:rPr>
        <w:t xml:space="preserve"> годового плана;</w:t>
      </w:r>
    </w:p>
    <w:p w:rsidR="00F274A8" w:rsidRPr="007839B8" w:rsidRDefault="005638E6"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Информационные центры для родителей (консультации, советы, рекомендации, памятки);</w:t>
      </w:r>
    </w:p>
    <w:p w:rsidR="00F274A8" w:rsidRPr="007839B8" w:rsidRDefault="005638E6"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Изучение запросов, мнений родителей через «Почту доверия»;</w:t>
      </w:r>
    </w:p>
    <w:p w:rsidR="00F274A8" w:rsidRPr="007839B8" w:rsidRDefault="005638E6"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Участие родителей в реализации групповых проектов;</w:t>
      </w:r>
    </w:p>
    <w:p w:rsidR="00F274A8" w:rsidRPr="007839B8" w:rsidRDefault="005638E6"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Привлечение родителей к оснащению и оформлению предметно-развивающей среды.</w:t>
      </w:r>
    </w:p>
    <w:p w:rsidR="00F274A8" w:rsidRPr="007839B8" w:rsidRDefault="00F274A8" w:rsidP="00B91E44">
      <w:pPr>
        <w:autoSpaceDE w:val="0"/>
        <w:autoSpaceDN w:val="0"/>
        <w:adjustRightInd w:val="0"/>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b/>
          <w:bCs/>
          <w:sz w:val="28"/>
          <w:szCs w:val="28"/>
        </w:rPr>
        <w:t xml:space="preserve">Цель: </w:t>
      </w:r>
      <w:r w:rsidRPr="007839B8">
        <w:rPr>
          <w:rFonts w:ascii="Times New Roman" w:hAnsi="Times New Roman" w:cs="Times New Roman"/>
          <w:sz w:val="28"/>
          <w:szCs w:val="28"/>
        </w:rPr>
        <w:t>Сплочение родителей и педагогов ДОУ и создание единых установок на формирование у дошкольников ценностных ориентиров.</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jc w:val="both"/>
        <w:rPr>
          <w:rFonts w:ascii="Times New Roman" w:hAnsi="Times New Roman" w:cs="Times New Roman"/>
          <w:b/>
          <w:bCs/>
          <w:sz w:val="28"/>
          <w:szCs w:val="28"/>
        </w:rPr>
      </w:pPr>
      <w:r w:rsidRPr="007839B8">
        <w:rPr>
          <w:rFonts w:ascii="Times New Roman" w:hAnsi="Times New Roman" w:cs="Times New Roman"/>
          <w:b/>
          <w:bCs/>
          <w:sz w:val="28"/>
          <w:szCs w:val="28"/>
        </w:rPr>
        <w:t>Сентябрь:</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1.Анкетирование родителей «Давайте познакомимся».</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2.Консультация «Адаптация ребёнка к дошкольному учреждению»</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3.Беседа с родителями «Одежда детей в разные сезоны».</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4.Памятка для родителей по сопровождению процесса адаптации ребёнка «Ребёнок идёт в детский сад»</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5. Здоровый ребёнок - Консультация «Как уберечь ребёнка от простуды».</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6. Родительское  собрание «Ох, уж нелегки эти первые шаги».</w:t>
      </w:r>
    </w:p>
    <w:p w:rsidR="00F274A8" w:rsidRDefault="00F274A8" w:rsidP="008141DB">
      <w:pPr>
        <w:autoSpaceDE w:val="0"/>
        <w:autoSpaceDN w:val="0"/>
        <w:adjustRightInd w:val="0"/>
        <w:spacing w:after="0" w:line="240" w:lineRule="auto"/>
        <w:jc w:val="both"/>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 xml:space="preserve">Октябрь: </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1.Рекомендации родителям младших дошкольников (ПДД).</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2.Родительскийдневничок «Игры с малышом осенью».</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3. Консультация «Возрастные особенности психического развития детей 2-3 лет»</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Консультация: «Возрастные особенности психического развития детей 3- 4 лет</w:t>
      </w:r>
      <w:r w:rsidRPr="007839B8">
        <w:rPr>
          <w:rFonts w:ascii="Times New Roman" w:hAnsi="Times New Roman" w:cs="Times New Roman"/>
          <w:sz w:val="28"/>
          <w:szCs w:val="28"/>
        </w:rPr>
        <w:t>»;</w:t>
      </w:r>
    </w:p>
    <w:p w:rsidR="00F274A8" w:rsidRPr="007839B8" w:rsidRDefault="00F274A8" w:rsidP="00B91E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B91E44">
        <w:rPr>
          <w:rFonts w:ascii="Times New Roman" w:hAnsi="Times New Roman" w:cs="Times New Roman"/>
          <w:sz w:val="28"/>
          <w:szCs w:val="28"/>
        </w:rPr>
        <w:t xml:space="preserve"> </w:t>
      </w:r>
      <w:r>
        <w:rPr>
          <w:rFonts w:ascii="Times New Roman" w:hAnsi="Times New Roman" w:cs="Times New Roman"/>
          <w:sz w:val="28"/>
          <w:szCs w:val="28"/>
        </w:rPr>
        <w:t>Консультация: «Возрастные особенности психического развития детей 4- 5 лет</w:t>
      </w:r>
      <w:r w:rsidRPr="007839B8">
        <w:rPr>
          <w:rFonts w:ascii="Times New Roman" w:hAnsi="Times New Roman" w:cs="Times New Roman"/>
          <w:sz w:val="28"/>
          <w:szCs w:val="28"/>
        </w:rPr>
        <w:t>»;</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Ноябрь:</w:t>
      </w:r>
    </w:p>
    <w:p w:rsidR="00F274A8" w:rsidRPr="007839B8" w:rsidRDefault="00F274A8" w:rsidP="008141DB">
      <w:pPr>
        <w:autoSpaceDE w:val="0"/>
        <w:autoSpaceDN w:val="0"/>
        <w:adjustRightInd w:val="0"/>
        <w:spacing w:after="0" w:line="240" w:lineRule="auto"/>
        <w:jc w:val="both"/>
        <w:rPr>
          <w:rFonts w:ascii="Times New Roman" w:hAnsi="Times New Roman" w:cs="Times New Roman"/>
          <w:b/>
          <w:bCs/>
          <w:sz w:val="28"/>
          <w:szCs w:val="28"/>
        </w:rPr>
      </w:pPr>
      <w:r w:rsidRPr="007839B8">
        <w:rPr>
          <w:rFonts w:ascii="Times New Roman" w:hAnsi="Times New Roman" w:cs="Times New Roman"/>
          <w:b/>
          <w:bCs/>
          <w:sz w:val="28"/>
          <w:szCs w:val="28"/>
        </w:rPr>
        <w:t xml:space="preserve">1. </w:t>
      </w:r>
      <w:r w:rsidRPr="007839B8">
        <w:rPr>
          <w:rFonts w:ascii="Times New Roman" w:hAnsi="Times New Roman" w:cs="Times New Roman"/>
          <w:sz w:val="28"/>
          <w:szCs w:val="28"/>
        </w:rPr>
        <w:t>Консультация «Подвижная игра как средство физического, нравственного, духовного здоровья и гармонично-развитой личности».</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 Индивидуальные беседы с родителями.</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3. Беседа «Одежда детей в группе».</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4</w:t>
      </w:r>
      <w:r w:rsidRPr="007839B8">
        <w:rPr>
          <w:rFonts w:ascii="Times New Roman" w:hAnsi="Times New Roman" w:cs="Times New Roman"/>
          <w:b/>
          <w:bCs/>
          <w:sz w:val="28"/>
          <w:szCs w:val="28"/>
        </w:rPr>
        <w:t xml:space="preserve">. </w:t>
      </w:r>
      <w:r>
        <w:rPr>
          <w:rFonts w:ascii="Times New Roman" w:hAnsi="Times New Roman" w:cs="Times New Roman"/>
          <w:sz w:val="28"/>
          <w:szCs w:val="28"/>
        </w:rPr>
        <w:t>Выставка фото ко Дню Матери:</w:t>
      </w:r>
      <w:r w:rsidRPr="007839B8">
        <w:rPr>
          <w:rFonts w:ascii="Times New Roman" w:hAnsi="Times New Roman" w:cs="Times New Roman"/>
          <w:sz w:val="28"/>
          <w:szCs w:val="28"/>
        </w:rPr>
        <w:t xml:space="preserve"> «Мамочка – наше солнышко!».</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5.Памятка для родителей. Тема: «Как помочь птицам зимой».</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Консультации: </w:t>
      </w:r>
      <w:r w:rsidRPr="007839B8">
        <w:rPr>
          <w:rFonts w:ascii="Times New Roman" w:hAnsi="Times New Roman" w:cs="Times New Roman"/>
          <w:sz w:val="28"/>
          <w:szCs w:val="28"/>
        </w:rPr>
        <w:t xml:space="preserve"> «Дл</w:t>
      </w:r>
      <w:r>
        <w:rPr>
          <w:rFonts w:ascii="Times New Roman" w:hAnsi="Times New Roman" w:cs="Times New Roman"/>
          <w:sz w:val="28"/>
          <w:szCs w:val="28"/>
        </w:rPr>
        <w:t xml:space="preserve">я чего нужны кормушки для птиц», </w:t>
      </w:r>
      <w:r w:rsidRPr="007839B8">
        <w:rPr>
          <w:rFonts w:ascii="Times New Roman" w:hAnsi="Times New Roman" w:cs="Times New Roman"/>
          <w:sz w:val="28"/>
          <w:szCs w:val="28"/>
        </w:rPr>
        <w:t>«Здоровое питание».</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Декабрь:</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1.Оформление папки – передвижки «Зима!».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2.Родителям на заметку: «Как проводить с ребёнком досуг».</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 xml:space="preserve">3.Папка – передвижка: «Дети любят </w:t>
      </w:r>
      <w:proofErr w:type="spellStart"/>
      <w:r w:rsidRPr="007839B8">
        <w:rPr>
          <w:rFonts w:ascii="Times New Roman" w:hAnsi="Times New Roman" w:cs="Times New Roman"/>
          <w:sz w:val="28"/>
          <w:szCs w:val="28"/>
        </w:rPr>
        <w:t>потешки</w:t>
      </w:r>
      <w:proofErr w:type="spellEnd"/>
      <w:r w:rsidRPr="007839B8">
        <w:rPr>
          <w:rFonts w:ascii="Times New Roman" w:hAnsi="Times New Roman" w:cs="Times New Roman"/>
          <w:sz w:val="28"/>
          <w:szCs w:val="28"/>
        </w:rPr>
        <w:t>».</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839B8">
        <w:rPr>
          <w:rFonts w:ascii="Times New Roman" w:hAnsi="Times New Roman" w:cs="Times New Roman"/>
          <w:sz w:val="28"/>
          <w:szCs w:val="28"/>
        </w:rPr>
        <w:t>.Проектная деятельность с детьми и родителями «Лук от семи недуг».</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7839B8">
        <w:rPr>
          <w:rFonts w:ascii="Times New Roman" w:hAnsi="Times New Roman" w:cs="Times New Roman"/>
          <w:sz w:val="28"/>
          <w:szCs w:val="28"/>
        </w:rPr>
        <w:t>. Тематическая выставка совместного творчества родителей с детьми «Здравствуй</w:t>
      </w:r>
      <w:r>
        <w:rPr>
          <w:rFonts w:ascii="Times New Roman" w:hAnsi="Times New Roman" w:cs="Times New Roman"/>
          <w:sz w:val="28"/>
          <w:szCs w:val="28"/>
        </w:rPr>
        <w:t xml:space="preserve"> </w:t>
      </w:r>
      <w:r w:rsidRPr="007839B8">
        <w:rPr>
          <w:rFonts w:ascii="Times New Roman" w:hAnsi="Times New Roman" w:cs="Times New Roman"/>
          <w:sz w:val="28"/>
          <w:szCs w:val="28"/>
        </w:rPr>
        <w:t>гостья – Зима!».</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7839B8">
        <w:rPr>
          <w:rFonts w:ascii="Times New Roman" w:hAnsi="Times New Roman" w:cs="Times New Roman"/>
          <w:sz w:val="28"/>
          <w:szCs w:val="28"/>
        </w:rPr>
        <w:t>. Памятка для родителей. Тема: «Чаще читайте детям».</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Январь:</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 xml:space="preserve">1. </w:t>
      </w:r>
      <w:proofErr w:type="gramStart"/>
      <w:r w:rsidRPr="007839B8">
        <w:rPr>
          <w:rFonts w:ascii="Times New Roman" w:hAnsi="Times New Roman" w:cs="Times New Roman"/>
          <w:sz w:val="28"/>
          <w:szCs w:val="28"/>
        </w:rPr>
        <w:t>Консультация</w:t>
      </w:r>
      <w:proofErr w:type="gramEnd"/>
      <w:r w:rsidRPr="007839B8">
        <w:rPr>
          <w:rFonts w:ascii="Times New Roman" w:hAnsi="Times New Roman" w:cs="Times New Roman"/>
          <w:sz w:val="28"/>
          <w:szCs w:val="28"/>
        </w:rPr>
        <w:t xml:space="preserve"> «Какие игрушки необходимы детям».</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 Здоровый ребёнок «Острые инфекционные заболевания верхних дыхательных</w:t>
      </w:r>
      <w:r>
        <w:rPr>
          <w:rFonts w:ascii="Times New Roman" w:hAnsi="Times New Roman" w:cs="Times New Roman"/>
          <w:sz w:val="28"/>
          <w:szCs w:val="28"/>
        </w:rPr>
        <w:t xml:space="preserve"> путей. Ангина»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3.Родительскийдневничок «Научите детей узнавать цвета».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839B8">
        <w:rPr>
          <w:rFonts w:ascii="Times New Roman" w:hAnsi="Times New Roman" w:cs="Times New Roman"/>
          <w:sz w:val="28"/>
          <w:szCs w:val="28"/>
        </w:rPr>
        <w:t>. Консультация «Шесть заблуждений родителей о морозной погоде».</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5.Оформлениие </w:t>
      </w:r>
      <w:r w:rsidRPr="007839B8">
        <w:rPr>
          <w:rFonts w:ascii="Times New Roman" w:hAnsi="Times New Roman" w:cs="Times New Roman"/>
          <w:sz w:val="28"/>
          <w:szCs w:val="28"/>
        </w:rPr>
        <w:t>родителями страничек из книги «Лук от семи недуг».</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Февраль:</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1. Фотовыставка: «Мой папа, дедушка».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2.Родительскийдневничок «Воспитание ребёнка: роль отца».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3. Консультация для родителей «Растим будущего мужчину».</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4.Здоровый ребёнок «Что нужно знать при ОРВИ»</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Март:</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1.Оформление папки – передвижки: «Весна»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 Фотовыставка «Мамочка милая, мама моя, очень сильно люблю я тебя!».</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3.Консультации</w:t>
      </w:r>
      <w:r w:rsidRPr="007839B8">
        <w:rPr>
          <w:rFonts w:ascii="Times New Roman" w:hAnsi="Times New Roman" w:cs="Times New Roman"/>
          <w:sz w:val="28"/>
          <w:szCs w:val="28"/>
        </w:rPr>
        <w:t xml:space="preserve"> «Игра, как средство восп</w:t>
      </w:r>
      <w:r>
        <w:rPr>
          <w:rFonts w:ascii="Times New Roman" w:hAnsi="Times New Roman" w:cs="Times New Roman"/>
          <w:sz w:val="28"/>
          <w:szCs w:val="28"/>
        </w:rPr>
        <w:t>итания дошкольников»,</w:t>
      </w:r>
      <w:r w:rsidR="00A763A5">
        <w:rPr>
          <w:rFonts w:ascii="Times New Roman" w:hAnsi="Times New Roman" w:cs="Times New Roman"/>
          <w:sz w:val="28"/>
          <w:szCs w:val="28"/>
        </w:rPr>
        <w:t xml:space="preserve"> </w:t>
      </w:r>
      <w:r w:rsidRPr="007839B8">
        <w:rPr>
          <w:rFonts w:ascii="Times New Roman" w:hAnsi="Times New Roman" w:cs="Times New Roman"/>
          <w:sz w:val="28"/>
          <w:szCs w:val="28"/>
        </w:rPr>
        <w:t>«Игрушка</w:t>
      </w:r>
      <w:r>
        <w:rPr>
          <w:rFonts w:ascii="Times New Roman" w:hAnsi="Times New Roman" w:cs="Times New Roman"/>
          <w:sz w:val="28"/>
          <w:szCs w:val="28"/>
        </w:rPr>
        <w:t xml:space="preserve"> – как часть народной традиции», «Об истории кукол».</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839B8">
        <w:rPr>
          <w:rFonts w:ascii="Times New Roman" w:hAnsi="Times New Roman" w:cs="Times New Roman"/>
          <w:sz w:val="28"/>
          <w:szCs w:val="28"/>
        </w:rPr>
        <w:t>.Памятка «Отличие девочек от мальчиков».</w:t>
      </w:r>
    </w:p>
    <w:p w:rsidR="00F274A8" w:rsidRDefault="00F274A8" w:rsidP="004605B1">
      <w:pPr>
        <w:autoSpaceDE w:val="0"/>
        <w:autoSpaceDN w:val="0"/>
        <w:adjustRightInd w:val="0"/>
        <w:spacing w:after="0" w:line="240" w:lineRule="auto"/>
        <w:rPr>
          <w:rFonts w:ascii="Times New Roman" w:hAnsi="Times New Roman" w:cs="Times New Roman"/>
          <w:b/>
          <w:bCs/>
          <w:sz w:val="28"/>
          <w:szCs w:val="28"/>
        </w:rPr>
      </w:pPr>
    </w:p>
    <w:p w:rsidR="00F274A8" w:rsidRPr="007839B8"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Апрель:</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1. Буклет для родителей  « Я сам!»</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2. Тематическая выставка совместного творчес</w:t>
      </w:r>
      <w:r>
        <w:rPr>
          <w:rFonts w:ascii="Times New Roman" w:hAnsi="Times New Roman" w:cs="Times New Roman"/>
          <w:sz w:val="28"/>
          <w:szCs w:val="28"/>
        </w:rPr>
        <w:t xml:space="preserve">тва родителей с детьми «Светлая </w:t>
      </w:r>
      <w:r w:rsidRPr="007839B8">
        <w:rPr>
          <w:rFonts w:ascii="Times New Roman" w:hAnsi="Times New Roman" w:cs="Times New Roman"/>
          <w:sz w:val="28"/>
          <w:szCs w:val="28"/>
        </w:rPr>
        <w:t>Пасха!»</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sidRPr="007839B8">
        <w:rPr>
          <w:rFonts w:ascii="Times New Roman" w:hAnsi="Times New Roman" w:cs="Times New Roman"/>
          <w:sz w:val="28"/>
          <w:szCs w:val="28"/>
        </w:rPr>
        <w:t>3.Папка – передвижка. «Праздник – Светлая Пасха!»</w:t>
      </w:r>
    </w:p>
    <w:p w:rsidR="00F274A8" w:rsidRPr="007839B8" w:rsidRDefault="00F274A8" w:rsidP="004605B1">
      <w:pPr>
        <w:autoSpaceDE w:val="0"/>
        <w:autoSpaceDN w:val="0"/>
        <w:adjustRightInd w:val="0"/>
        <w:spacing w:after="0" w:line="240" w:lineRule="auto"/>
        <w:rPr>
          <w:rFonts w:ascii="Times New Roman" w:hAnsi="Times New Roman" w:cs="Times New Roman"/>
          <w:sz w:val="28"/>
          <w:szCs w:val="28"/>
        </w:rPr>
      </w:pPr>
    </w:p>
    <w:p w:rsidR="00F274A8" w:rsidRPr="00F9005D" w:rsidRDefault="00F274A8" w:rsidP="00B91E44">
      <w:pPr>
        <w:autoSpaceDE w:val="0"/>
        <w:autoSpaceDN w:val="0"/>
        <w:adjustRightInd w:val="0"/>
        <w:spacing w:after="0" w:line="240" w:lineRule="auto"/>
        <w:ind w:firstLine="708"/>
        <w:rPr>
          <w:rFonts w:ascii="Times New Roman" w:hAnsi="Times New Roman" w:cs="Times New Roman"/>
          <w:b/>
          <w:bCs/>
          <w:sz w:val="28"/>
          <w:szCs w:val="28"/>
        </w:rPr>
      </w:pPr>
      <w:r w:rsidRPr="007839B8">
        <w:rPr>
          <w:rFonts w:ascii="Times New Roman" w:hAnsi="Times New Roman" w:cs="Times New Roman"/>
          <w:b/>
          <w:bCs/>
          <w:sz w:val="28"/>
          <w:szCs w:val="28"/>
        </w:rPr>
        <w:t>Май:</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839B8">
        <w:rPr>
          <w:rFonts w:ascii="Times New Roman" w:hAnsi="Times New Roman" w:cs="Times New Roman"/>
          <w:sz w:val="28"/>
          <w:szCs w:val="28"/>
        </w:rPr>
        <w:t>. Папка</w:t>
      </w:r>
      <w:r w:rsidR="00A763A5">
        <w:rPr>
          <w:rFonts w:ascii="Times New Roman" w:hAnsi="Times New Roman" w:cs="Times New Roman"/>
          <w:sz w:val="28"/>
          <w:szCs w:val="28"/>
        </w:rPr>
        <w:t xml:space="preserve"> </w:t>
      </w:r>
      <w:r w:rsidRPr="007839B8">
        <w:rPr>
          <w:rFonts w:ascii="Times New Roman" w:hAnsi="Times New Roman" w:cs="Times New Roman"/>
          <w:sz w:val="28"/>
          <w:szCs w:val="28"/>
        </w:rPr>
        <w:t>- передвижка для родителей ко Дню Победы.</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839B8">
        <w:rPr>
          <w:rFonts w:ascii="Times New Roman" w:hAnsi="Times New Roman" w:cs="Times New Roman"/>
          <w:sz w:val="28"/>
          <w:szCs w:val="28"/>
        </w:rPr>
        <w:t>. Здоровый ребёнок «Не оставляйте малышей одних»</w:t>
      </w:r>
    </w:p>
    <w:p w:rsidR="00F274A8" w:rsidRPr="007839B8"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839B8">
        <w:rPr>
          <w:rFonts w:ascii="Times New Roman" w:hAnsi="Times New Roman" w:cs="Times New Roman"/>
          <w:sz w:val="28"/>
          <w:szCs w:val="28"/>
        </w:rPr>
        <w:t>. Советы родителям по соблюдению правил ПДД</w:t>
      </w:r>
    </w:p>
    <w:p w:rsidR="00F274A8" w:rsidRPr="005209BE" w:rsidRDefault="00F274A8" w:rsidP="008141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839B8">
        <w:rPr>
          <w:rFonts w:ascii="Times New Roman" w:hAnsi="Times New Roman" w:cs="Times New Roman"/>
          <w:sz w:val="28"/>
          <w:szCs w:val="28"/>
        </w:rPr>
        <w:t xml:space="preserve">. </w:t>
      </w:r>
      <w:proofErr w:type="spellStart"/>
      <w:r w:rsidRPr="007839B8">
        <w:rPr>
          <w:rFonts w:ascii="Times New Roman" w:hAnsi="Times New Roman" w:cs="Times New Roman"/>
          <w:sz w:val="28"/>
          <w:szCs w:val="28"/>
        </w:rPr>
        <w:t>Консультации</w:t>
      </w:r>
      <w:proofErr w:type="gramStart"/>
      <w:r w:rsidRPr="007839B8">
        <w:rPr>
          <w:rFonts w:ascii="Times New Roman" w:hAnsi="Times New Roman" w:cs="Times New Roman"/>
          <w:sz w:val="28"/>
          <w:szCs w:val="28"/>
        </w:rPr>
        <w:t>:«</w:t>
      </w:r>
      <w:proofErr w:type="gramEnd"/>
      <w:r w:rsidRPr="007839B8">
        <w:rPr>
          <w:rFonts w:ascii="Times New Roman" w:hAnsi="Times New Roman" w:cs="Times New Roman"/>
          <w:sz w:val="28"/>
          <w:szCs w:val="28"/>
        </w:rPr>
        <w:t>Поговорим</w:t>
      </w:r>
      <w:proofErr w:type="spellEnd"/>
      <w:r w:rsidRPr="007839B8">
        <w:rPr>
          <w:rFonts w:ascii="Times New Roman" w:hAnsi="Times New Roman" w:cs="Times New Roman"/>
          <w:sz w:val="28"/>
          <w:szCs w:val="28"/>
        </w:rPr>
        <w:t xml:space="preserve"> о воспитании»</w:t>
      </w:r>
      <w:r>
        <w:rPr>
          <w:rFonts w:ascii="Times New Roman" w:hAnsi="Times New Roman" w:cs="Times New Roman"/>
          <w:sz w:val="28"/>
          <w:szCs w:val="28"/>
        </w:rPr>
        <w:t xml:space="preserve">, </w:t>
      </w:r>
      <w:r w:rsidRPr="007839B8">
        <w:rPr>
          <w:rFonts w:ascii="Times New Roman" w:hAnsi="Times New Roman" w:cs="Times New Roman"/>
          <w:sz w:val="28"/>
          <w:szCs w:val="28"/>
        </w:rPr>
        <w:t>«Приучаем к порядку»</w:t>
      </w:r>
      <w:r>
        <w:rPr>
          <w:rFonts w:ascii="Times New Roman" w:hAnsi="Times New Roman" w:cs="Times New Roman"/>
          <w:sz w:val="28"/>
          <w:szCs w:val="28"/>
        </w:rPr>
        <w:t xml:space="preserve">, </w:t>
      </w:r>
      <w:r w:rsidRPr="007839B8">
        <w:rPr>
          <w:rFonts w:ascii="Times New Roman" w:hAnsi="Times New Roman" w:cs="Times New Roman"/>
          <w:sz w:val="28"/>
          <w:szCs w:val="28"/>
        </w:rPr>
        <w:t>«Кризис 3 лет»</w:t>
      </w:r>
      <w:r>
        <w:rPr>
          <w:rFonts w:ascii="Times New Roman" w:hAnsi="Times New Roman" w:cs="Times New Roman"/>
          <w:sz w:val="28"/>
          <w:szCs w:val="28"/>
        </w:rPr>
        <w:t>.</w:t>
      </w:r>
    </w:p>
    <w:p w:rsidR="005638E6" w:rsidRPr="005638E6" w:rsidRDefault="005638E6" w:rsidP="005638E6">
      <w:pPr>
        <w:spacing w:after="0"/>
        <w:ind w:firstLine="708"/>
        <w:rPr>
          <w:rFonts w:ascii="Times New Roman" w:hAnsi="Times New Roman" w:cs="Times New Roman"/>
          <w:bCs/>
          <w:sz w:val="28"/>
          <w:szCs w:val="28"/>
          <w:lang w:eastAsia="en-US"/>
        </w:rPr>
      </w:pPr>
    </w:p>
    <w:p w:rsidR="00F274A8" w:rsidRDefault="00F274A8" w:rsidP="008141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Развивающая предметно – пространственная среда</w:t>
      </w:r>
    </w:p>
    <w:p w:rsidR="00F274A8" w:rsidRDefault="00F274A8" w:rsidP="008141DB">
      <w:pPr>
        <w:spacing w:after="0" w:line="240" w:lineRule="auto"/>
        <w:jc w:val="center"/>
        <w:rPr>
          <w:rFonts w:ascii="Times New Roman" w:hAnsi="Times New Roman" w:cs="Times New Roman"/>
          <w:b/>
          <w:bCs/>
          <w:sz w:val="28"/>
          <w:szCs w:val="28"/>
        </w:rPr>
      </w:pPr>
      <w:r w:rsidRPr="00D632FC">
        <w:rPr>
          <w:rFonts w:ascii="Times New Roman" w:hAnsi="Times New Roman" w:cs="Times New Roman"/>
          <w:b/>
          <w:bCs/>
          <w:sz w:val="28"/>
          <w:szCs w:val="28"/>
        </w:rPr>
        <w:t>6.1 Особенности организац</w:t>
      </w:r>
      <w:r>
        <w:rPr>
          <w:rFonts w:ascii="Times New Roman" w:hAnsi="Times New Roman" w:cs="Times New Roman"/>
          <w:b/>
          <w:bCs/>
          <w:sz w:val="28"/>
          <w:szCs w:val="28"/>
        </w:rPr>
        <w:t>ии развивающей предметно-разви</w:t>
      </w:r>
      <w:r w:rsidRPr="00D632FC">
        <w:rPr>
          <w:rFonts w:ascii="Times New Roman" w:hAnsi="Times New Roman" w:cs="Times New Roman"/>
          <w:b/>
          <w:bCs/>
          <w:sz w:val="28"/>
          <w:szCs w:val="28"/>
        </w:rPr>
        <w:t>вающей среды</w:t>
      </w:r>
    </w:p>
    <w:p w:rsidR="00F274A8" w:rsidRPr="007839B8" w:rsidRDefault="00F274A8" w:rsidP="005209BE">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Основные характеристики развивающей предметной среды в группах раннего</w:t>
      </w:r>
      <w:r>
        <w:rPr>
          <w:rFonts w:ascii="Times New Roman" w:hAnsi="Times New Roman" w:cs="Times New Roman"/>
          <w:sz w:val="28"/>
          <w:szCs w:val="28"/>
        </w:rPr>
        <w:t xml:space="preserve"> и младшего возрастов</w:t>
      </w:r>
      <w:r w:rsidRPr="007839B8">
        <w:rPr>
          <w:rFonts w:ascii="Times New Roman" w:hAnsi="Times New Roman" w:cs="Times New Roman"/>
          <w:sz w:val="28"/>
          <w:szCs w:val="28"/>
        </w:rPr>
        <w:t xml:space="preserve">: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F274A8" w:rsidRPr="007839B8">
        <w:rPr>
          <w:rFonts w:ascii="Times New Roman" w:hAnsi="Times New Roman" w:cs="Times New Roman"/>
          <w:sz w:val="28"/>
          <w:szCs w:val="28"/>
        </w:rPr>
        <w:t>эмоциогенность</w:t>
      </w:r>
      <w:proofErr w:type="spellEnd"/>
      <w:r w:rsidR="00F274A8" w:rsidRPr="007839B8">
        <w:rPr>
          <w:rFonts w:ascii="Times New Roman" w:hAnsi="Times New Roman" w:cs="Times New Roman"/>
          <w:sz w:val="28"/>
          <w:szCs w:val="28"/>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гибкое зонирование пространства по направлениям деятельности (построение не пересекающихся друг с другом развива</w:t>
      </w:r>
      <w:r w:rsidR="00F274A8">
        <w:rPr>
          <w:rFonts w:ascii="Times New Roman" w:hAnsi="Times New Roman" w:cs="Times New Roman"/>
          <w:sz w:val="28"/>
          <w:szCs w:val="28"/>
        </w:rPr>
        <w:t>ющих зон, некая параллельность -</w:t>
      </w:r>
      <w:r w:rsidR="00F274A8" w:rsidRPr="007839B8">
        <w:rPr>
          <w:rFonts w:ascii="Times New Roman" w:hAnsi="Times New Roman" w:cs="Times New Roman"/>
          <w:sz w:val="28"/>
          <w:szCs w:val="28"/>
        </w:rPr>
        <w:t xml:space="preserve"> это связано с особенностями возраста: играем не вместе, а рядом);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F274A8" w:rsidRPr="007839B8">
        <w:rPr>
          <w:rFonts w:ascii="Times New Roman" w:hAnsi="Times New Roman" w:cs="Times New Roman"/>
          <w:sz w:val="28"/>
          <w:szCs w:val="28"/>
        </w:rPr>
        <w:t>взаимодополняемость</w:t>
      </w:r>
      <w:proofErr w:type="spellEnd"/>
      <w:r w:rsidR="00F274A8" w:rsidRPr="007839B8">
        <w:rPr>
          <w:rFonts w:ascii="Times New Roman" w:hAnsi="Times New Roman" w:cs="Times New Roman"/>
          <w:sz w:val="28"/>
          <w:szCs w:val="28"/>
        </w:rPr>
        <w:t xml:space="preserve">, взаимозаменяемость предметов из одной зоны в другую;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удовлетворение естественной детс</w:t>
      </w:r>
      <w:r w:rsidR="00F274A8">
        <w:rPr>
          <w:rFonts w:ascii="Times New Roman" w:hAnsi="Times New Roman" w:cs="Times New Roman"/>
          <w:sz w:val="28"/>
          <w:szCs w:val="28"/>
        </w:rPr>
        <w:t>кой активности (ранний возраст -</w:t>
      </w:r>
      <w:r w:rsidR="00F274A8" w:rsidRPr="007839B8">
        <w:rPr>
          <w:rFonts w:ascii="Times New Roman" w:hAnsi="Times New Roman" w:cs="Times New Roman"/>
          <w:sz w:val="28"/>
          <w:szCs w:val="28"/>
        </w:rPr>
        <w:t xml:space="preserve"> возраст повышенной двигательной активности, исследовательского характера). </w:t>
      </w:r>
    </w:p>
    <w:p w:rsidR="00F274A8" w:rsidRPr="007839B8" w:rsidRDefault="00F274A8" w:rsidP="00F37A52">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w:t>
      </w:r>
      <w:r>
        <w:rPr>
          <w:rFonts w:ascii="Times New Roman" w:hAnsi="Times New Roman" w:cs="Times New Roman"/>
          <w:sz w:val="28"/>
          <w:szCs w:val="28"/>
        </w:rPr>
        <w:t xml:space="preserve">. Важно, </w:t>
      </w:r>
      <w:r w:rsidRPr="007839B8">
        <w:rPr>
          <w:rFonts w:ascii="Times New Roman" w:hAnsi="Times New Roman" w:cs="Times New Roman"/>
          <w:sz w:val="28"/>
          <w:szCs w:val="28"/>
        </w:rPr>
        <w:t>помнить, что предметно</w:t>
      </w:r>
      <w:r>
        <w:rPr>
          <w:rFonts w:ascii="Times New Roman" w:hAnsi="Times New Roman" w:cs="Times New Roman"/>
          <w:sz w:val="28"/>
          <w:szCs w:val="28"/>
        </w:rPr>
        <w:t>-развивающая среда групп младшего</w:t>
      </w:r>
      <w:r w:rsidRPr="007839B8">
        <w:rPr>
          <w:rFonts w:ascii="Times New Roman" w:hAnsi="Times New Roman" w:cs="Times New Roman"/>
          <w:sz w:val="28"/>
          <w:szCs w:val="28"/>
        </w:rPr>
        <w:t xml:space="preserve">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w:t>
      </w:r>
      <w:r>
        <w:rPr>
          <w:rFonts w:ascii="Times New Roman" w:hAnsi="Times New Roman" w:cs="Times New Roman"/>
          <w:sz w:val="28"/>
          <w:szCs w:val="28"/>
        </w:rPr>
        <w:t>е пространство для малышей 2-5</w:t>
      </w:r>
      <w:r w:rsidRPr="007839B8">
        <w:rPr>
          <w:rFonts w:ascii="Times New Roman" w:hAnsi="Times New Roman" w:cs="Times New Roman"/>
          <w:sz w:val="28"/>
          <w:szCs w:val="28"/>
        </w:rPr>
        <w:t xml:space="preserve">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F274A8" w:rsidRPr="007839B8" w:rsidRDefault="00F274A8" w:rsidP="00F37A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помещении группы младшего </w:t>
      </w:r>
      <w:r w:rsidRPr="007839B8">
        <w:rPr>
          <w:rFonts w:ascii="Times New Roman" w:hAnsi="Times New Roman" w:cs="Times New Roman"/>
          <w:sz w:val="28"/>
          <w:szCs w:val="28"/>
        </w:rPr>
        <w:t xml:space="preserve"> возра</w:t>
      </w:r>
      <w:r>
        <w:rPr>
          <w:rFonts w:ascii="Times New Roman" w:hAnsi="Times New Roman" w:cs="Times New Roman"/>
          <w:sz w:val="28"/>
          <w:szCs w:val="28"/>
        </w:rPr>
        <w:t>ста можно создать следующие центры</w:t>
      </w:r>
      <w:r w:rsidRPr="007839B8">
        <w:rPr>
          <w:rFonts w:ascii="Times New Roman" w:hAnsi="Times New Roman" w:cs="Times New Roman"/>
          <w:sz w:val="28"/>
          <w:szCs w:val="28"/>
        </w:rPr>
        <w:t xml:space="preserve"> предметно-развивающей среды:</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 xml:space="preserve">Физического развития;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 xml:space="preserve">Сюжетных игр;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 xml:space="preserve"> Строительных игр;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Игр</w:t>
      </w:r>
      <w:r w:rsidR="00F274A8">
        <w:rPr>
          <w:rFonts w:ascii="Times New Roman" w:hAnsi="Times New Roman" w:cs="Times New Roman"/>
          <w:sz w:val="28"/>
          <w:szCs w:val="28"/>
        </w:rPr>
        <w:t>ы</w:t>
      </w:r>
      <w:r w:rsidR="00F274A8" w:rsidRPr="007839B8">
        <w:rPr>
          <w:rFonts w:ascii="Times New Roman" w:hAnsi="Times New Roman" w:cs="Times New Roman"/>
          <w:sz w:val="28"/>
          <w:szCs w:val="28"/>
        </w:rPr>
        <w:t xml:space="preserve"> с транспортом;</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 xml:space="preserve"> Игр</w:t>
      </w:r>
      <w:r w:rsidR="00F274A8">
        <w:rPr>
          <w:rFonts w:ascii="Times New Roman" w:hAnsi="Times New Roman" w:cs="Times New Roman"/>
          <w:sz w:val="28"/>
          <w:szCs w:val="28"/>
        </w:rPr>
        <w:t>ы</w:t>
      </w:r>
      <w:r w:rsidR="00F274A8" w:rsidRPr="007839B8">
        <w:rPr>
          <w:rFonts w:ascii="Times New Roman" w:hAnsi="Times New Roman" w:cs="Times New Roman"/>
          <w:sz w:val="28"/>
          <w:szCs w:val="28"/>
        </w:rPr>
        <w:t xml:space="preserve"> с природным материалом (песком водой);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Pr>
          <w:rFonts w:ascii="Times New Roman" w:hAnsi="Times New Roman" w:cs="Times New Roman"/>
          <w:sz w:val="28"/>
          <w:szCs w:val="28"/>
        </w:rPr>
        <w:t xml:space="preserve"> Творчество</w:t>
      </w:r>
      <w:r w:rsidR="00F274A8" w:rsidRPr="007839B8">
        <w:rPr>
          <w:rFonts w:ascii="Times New Roman" w:hAnsi="Times New Roman" w:cs="Times New Roman"/>
          <w:sz w:val="28"/>
          <w:szCs w:val="28"/>
        </w:rPr>
        <w:t xml:space="preserve">;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Музыкальных занятий;</w:t>
      </w:r>
    </w:p>
    <w:p w:rsidR="00F274A8" w:rsidRPr="007839B8" w:rsidRDefault="00F274A8" w:rsidP="005209BE">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 </w:t>
      </w:r>
      <w:r w:rsidR="005638E6">
        <w:rPr>
          <w:rFonts w:ascii="Times New Roman" w:hAnsi="Times New Roman" w:cs="Times New Roman"/>
          <w:sz w:val="28"/>
          <w:szCs w:val="28"/>
        </w:rPr>
        <w:t>-</w:t>
      </w:r>
      <w:r w:rsidRPr="007839B8">
        <w:rPr>
          <w:rFonts w:ascii="Times New Roman" w:hAnsi="Times New Roman" w:cs="Times New Roman"/>
          <w:sz w:val="28"/>
          <w:szCs w:val="28"/>
        </w:rPr>
        <w:t xml:space="preserve"> Чтения и рассматривания иллюстраций; </w:t>
      </w:r>
    </w:p>
    <w:p w:rsidR="00F274A8" w:rsidRPr="007839B8" w:rsidRDefault="005638E6" w:rsidP="00520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4A8" w:rsidRPr="007839B8">
        <w:rPr>
          <w:rFonts w:ascii="Times New Roman" w:hAnsi="Times New Roman" w:cs="Times New Roman"/>
          <w:sz w:val="28"/>
          <w:szCs w:val="28"/>
        </w:rPr>
        <w:t>Релаксации (уголок отдыха и уединения).</w:t>
      </w:r>
    </w:p>
    <w:p w:rsidR="00F274A8" w:rsidRDefault="00F274A8" w:rsidP="00F474E6">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w:t>
      </w:r>
    </w:p>
    <w:p w:rsidR="00F274A8" w:rsidRPr="00CF0A0E" w:rsidRDefault="00F274A8" w:rsidP="00F474E6">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w:t>
      </w:r>
      <w:r>
        <w:rPr>
          <w:rFonts w:ascii="Times New Roman" w:hAnsi="Times New Roman" w:cs="Times New Roman"/>
          <w:sz w:val="28"/>
          <w:szCs w:val="28"/>
        </w:rPr>
        <w:t xml:space="preserve">сть объединяться, </w:t>
      </w:r>
      <w:proofErr w:type="spellStart"/>
      <w:r>
        <w:rPr>
          <w:rFonts w:ascii="Times New Roman" w:hAnsi="Times New Roman" w:cs="Times New Roman"/>
          <w:sz w:val="28"/>
          <w:szCs w:val="28"/>
        </w:rPr>
        <w:t>взаимозаменять</w:t>
      </w:r>
      <w:r w:rsidRPr="007839B8">
        <w:rPr>
          <w:rFonts w:ascii="Times New Roman" w:hAnsi="Times New Roman" w:cs="Times New Roman"/>
          <w:sz w:val="28"/>
          <w:szCs w:val="28"/>
        </w:rPr>
        <w:t>ся</w:t>
      </w:r>
      <w:proofErr w:type="spellEnd"/>
      <w:r w:rsidRPr="007839B8">
        <w:rPr>
          <w:rFonts w:ascii="Times New Roman" w:hAnsi="Times New Roman" w:cs="Times New Roman"/>
          <w:sz w:val="28"/>
          <w:szCs w:val="28"/>
        </w:rPr>
        <w:t xml:space="preserve"> и дополняться. Обстановка может модифицироваться в зависимости от изменения потребностей, интересов и возможностей детей. </w:t>
      </w:r>
    </w:p>
    <w:p w:rsidR="00F274A8" w:rsidRDefault="00F274A8" w:rsidP="000915D3">
      <w:pPr>
        <w:pStyle w:val="af1"/>
        <w:shd w:val="clear" w:color="auto" w:fill="auto"/>
        <w:spacing w:line="210" w:lineRule="exact"/>
        <w:jc w:val="center"/>
        <w:rPr>
          <w:b/>
          <w:bCs/>
          <w:sz w:val="28"/>
          <w:szCs w:val="28"/>
        </w:rPr>
      </w:pPr>
    </w:p>
    <w:p w:rsidR="00F274A8" w:rsidRDefault="00F274A8" w:rsidP="000915D3">
      <w:pPr>
        <w:pStyle w:val="af1"/>
        <w:shd w:val="clear" w:color="auto" w:fill="auto"/>
        <w:spacing w:line="210" w:lineRule="exact"/>
        <w:jc w:val="center"/>
        <w:rPr>
          <w:rFonts w:ascii="Times New Roman" w:hAnsi="Times New Roman" w:cs="Times New Roman"/>
          <w:b/>
          <w:bCs/>
          <w:sz w:val="28"/>
          <w:szCs w:val="28"/>
        </w:rPr>
      </w:pPr>
      <w:r w:rsidRPr="00DB7EFD">
        <w:rPr>
          <w:rFonts w:ascii="Times New Roman" w:hAnsi="Times New Roman" w:cs="Times New Roman"/>
          <w:b/>
          <w:bCs/>
          <w:sz w:val="28"/>
          <w:szCs w:val="28"/>
        </w:rPr>
        <w:t>6.2. Модель развивающей предметно-пространственной среды</w:t>
      </w:r>
    </w:p>
    <w:p w:rsidR="00F274A8" w:rsidRPr="00DB7EFD" w:rsidRDefault="00F274A8" w:rsidP="000915D3">
      <w:pPr>
        <w:pStyle w:val="af1"/>
        <w:shd w:val="clear" w:color="auto" w:fill="auto"/>
        <w:spacing w:line="210" w:lineRule="exact"/>
        <w:jc w:val="center"/>
        <w:rPr>
          <w:rFonts w:ascii="Times New Roman" w:hAnsi="Times New Roman" w:cs="Times New Roman"/>
          <w:b/>
          <w:bCs/>
          <w:sz w:val="28"/>
          <w:szCs w:val="28"/>
        </w:rPr>
      </w:pPr>
    </w:p>
    <w:p w:rsidR="00F274A8" w:rsidRPr="00DB7EFD" w:rsidRDefault="00F274A8" w:rsidP="000915D3">
      <w:pPr>
        <w:pStyle w:val="af1"/>
        <w:shd w:val="clear" w:color="auto" w:fill="auto"/>
        <w:spacing w:line="210" w:lineRule="exact"/>
        <w:jc w:val="center"/>
        <w:rPr>
          <w:rFonts w:ascii="Times New Roman" w:hAnsi="Times New Roman" w:cs="Times New Roman"/>
          <w:b/>
          <w:bCs/>
          <w:sz w:val="28"/>
          <w:szCs w:val="28"/>
        </w:rPr>
      </w:pPr>
      <w:r w:rsidRPr="00DB7EFD">
        <w:rPr>
          <w:rFonts w:ascii="Times New Roman" w:hAnsi="Times New Roman" w:cs="Times New Roman"/>
          <w:b/>
          <w:bCs/>
          <w:sz w:val="28"/>
          <w:szCs w:val="28"/>
        </w:rPr>
        <w:t>разновозрастной от 2 до 5</w:t>
      </w:r>
      <w:r>
        <w:rPr>
          <w:rFonts w:ascii="Times New Roman" w:hAnsi="Times New Roman" w:cs="Times New Roman"/>
          <w:b/>
          <w:bCs/>
          <w:sz w:val="28"/>
          <w:szCs w:val="28"/>
        </w:rPr>
        <w:t xml:space="preserve"> </w:t>
      </w:r>
      <w:r w:rsidRPr="00DB7EFD">
        <w:rPr>
          <w:rFonts w:ascii="Times New Roman" w:hAnsi="Times New Roman" w:cs="Times New Roman"/>
          <w:b/>
          <w:bCs/>
          <w:sz w:val="28"/>
          <w:szCs w:val="28"/>
        </w:rPr>
        <w:t>лет  группы</w:t>
      </w:r>
    </w:p>
    <w:p w:rsidR="00F274A8" w:rsidRPr="00DB7EFD" w:rsidRDefault="00F274A8" w:rsidP="000915D3">
      <w:pPr>
        <w:pStyle w:val="af1"/>
        <w:shd w:val="clear" w:color="auto" w:fill="auto"/>
        <w:spacing w:line="210" w:lineRule="exact"/>
        <w:jc w:val="center"/>
        <w:rPr>
          <w:rFonts w:ascii="Times New Roman" w:hAnsi="Times New Roman" w:cs="Times New Roman"/>
          <w:b/>
          <w:bCs/>
          <w:sz w:val="28"/>
          <w:szCs w:val="28"/>
        </w:rPr>
      </w:pPr>
    </w:p>
    <w:p w:rsidR="00F274A8" w:rsidRDefault="00F274A8" w:rsidP="000915D3">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w:t>
      </w:r>
      <w:r>
        <w:rPr>
          <w:rFonts w:ascii="Times New Roman" w:hAnsi="Times New Roman" w:cs="Times New Roman"/>
          <w:sz w:val="28"/>
          <w:szCs w:val="28"/>
        </w:rPr>
        <w:t>алов, дополнительных кабинетов -</w:t>
      </w:r>
      <w:r w:rsidRPr="007839B8">
        <w:rPr>
          <w:rFonts w:ascii="Times New Roman" w:hAnsi="Times New Roman" w:cs="Times New Roman"/>
          <w:sz w:val="28"/>
          <w:szCs w:val="28"/>
        </w:rPr>
        <w:t xml:space="preserve">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F274A8" w:rsidRDefault="00F274A8" w:rsidP="00CF0A0E">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274A8" w:rsidRDefault="00F274A8" w:rsidP="00CF0A0E">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w:t>
      </w:r>
      <w:proofErr w:type="gramStart"/>
      <w:r w:rsidRPr="007839B8">
        <w:rPr>
          <w:rFonts w:ascii="Times New Roman" w:hAnsi="Times New Roman" w:cs="Times New Roman"/>
          <w:sz w:val="28"/>
          <w:szCs w:val="28"/>
        </w:rPr>
        <w:t>о-</w:t>
      </w:r>
      <w:proofErr w:type="gramEnd"/>
      <w:r w:rsidRPr="007839B8">
        <w:rPr>
          <w:rFonts w:ascii="Times New Roman" w:hAnsi="Times New Roman" w:cs="Times New Roman"/>
          <w:sz w:val="28"/>
          <w:szCs w:val="28"/>
        </w:rPr>
        <w:t xml:space="preserve"> 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274A8" w:rsidRDefault="00F274A8" w:rsidP="00CF0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Помещение группы детского сада -</w:t>
      </w:r>
      <w:r w:rsidRPr="007839B8">
        <w:rPr>
          <w:rFonts w:ascii="Times New Roman" w:hAnsi="Times New Roman" w:cs="Times New Roman"/>
          <w:sz w:val="28"/>
          <w:szCs w:val="28"/>
        </w:rPr>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F274A8" w:rsidRPr="007839B8" w:rsidRDefault="00F274A8" w:rsidP="00CF0A0E">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 Предметно-пространственная среда организуется по принципу небольших полузамкнутых </w:t>
      </w:r>
      <w:proofErr w:type="spellStart"/>
      <w:r w:rsidRPr="007839B8">
        <w:rPr>
          <w:rFonts w:ascii="Times New Roman" w:hAnsi="Times New Roman" w:cs="Times New Roman"/>
          <w:sz w:val="28"/>
          <w:szCs w:val="28"/>
        </w:rPr>
        <w:t>микропространств</w:t>
      </w:r>
      <w:proofErr w:type="spellEnd"/>
      <w:r w:rsidRPr="007839B8">
        <w:rPr>
          <w:rFonts w:ascii="Times New Roman" w:hAnsi="Times New Roman" w:cs="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F274A8" w:rsidRPr="007839B8" w:rsidRDefault="00F274A8" w:rsidP="00CF0A0E">
      <w:pPr>
        <w:spacing w:after="0" w:line="240" w:lineRule="auto"/>
        <w:ind w:firstLine="708"/>
        <w:jc w:val="both"/>
        <w:rPr>
          <w:rFonts w:ascii="Times New Roman" w:hAnsi="Times New Roman" w:cs="Times New Roman"/>
          <w:sz w:val="28"/>
          <w:szCs w:val="28"/>
        </w:rPr>
      </w:pPr>
      <w:r w:rsidRPr="007839B8">
        <w:rPr>
          <w:rFonts w:ascii="Times New Roman" w:hAnsi="Times New Roman" w:cs="Times New Roman"/>
          <w:sz w:val="28"/>
          <w:szCs w:val="28"/>
        </w:rPr>
        <w:t xml:space="preserve">В группе создаются различные центры активности: </w:t>
      </w:r>
    </w:p>
    <w:p w:rsidR="00F274A8" w:rsidRPr="007839B8" w:rsidRDefault="005638E6" w:rsidP="00CF0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«Центр познания</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сенсорики</w:t>
      </w:r>
      <w:proofErr w:type="spellEnd"/>
      <w:r w:rsidR="00F274A8" w:rsidRPr="007839B8">
        <w:rPr>
          <w:rFonts w:ascii="Times New Roman" w:hAnsi="Times New Roman" w:cs="Times New Roman"/>
          <w:sz w:val="28"/>
          <w:szCs w:val="28"/>
        </w:rPr>
        <w:t>» обеспечивает решение задач познавательн</w:t>
      </w:r>
      <w:proofErr w:type="gramStart"/>
      <w:r w:rsidR="00F274A8" w:rsidRPr="007839B8">
        <w:rPr>
          <w:rFonts w:ascii="Times New Roman" w:hAnsi="Times New Roman" w:cs="Times New Roman"/>
          <w:sz w:val="28"/>
          <w:szCs w:val="28"/>
        </w:rPr>
        <w:t>о-</w:t>
      </w:r>
      <w:proofErr w:type="gramEnd"/>
      <w:r w:rsidR="00F274A8" w:rsidRPr="007839B8">
        <w:rPr>
          <w:rFonts w:ascii="Times New Roman" w:hAnsi="Times New Roman" w:cs="Times New Roman"/>
          <w:sz w:val="28"/>
          <w:szCs w:val="28"/>
        </w:rPr>
        <w:t xml:space="preserve"> исследовательской деятельности детей (развивающие и логические игры, речевые игры, игры с буквами, звуками и слогами; опыты и эксперименты); </w:t>
      </w:r>
    </w:p>
    <w:p w:rsidR="00F274A8" w:rsidRPr="007839B8" w:rsidRDefault="005638E6" w:rsidP="00CF0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274A8" w:rsidRPr="007839B8" w:rsidRDefault="005638E6" w:rsidP="00CF0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«Игровой центр», обеспечивающий организацию самостоятельных сюжетн</w:t>
      </w:r>
      <w:proofErr w:type="gramStart"/>
      <w:r w:rsidR="00F274A8" w:rsidRPr="007839B8">
        <w:rPr>
          <w:rFonts w:ascii="Times New Roman" w:hAnsi="Times New Roman" w:cs="Times New Roman"/>
          <w:sz w:val="28"/>
          <w:szCs w:val="28"/>
        </w:rPr>
        <w:t>о-</w:t>
      </w:r>
      <w:proofErr w:type="gramEnd"/>
      <w:r w:rsidR="00F274A8" w:rsidRPr="007839B8">
        <w:rPr>
          <w:rFonts w:ascii="Times New Roman" w:hAnsi="Times New Roman" w:cs="Times New Roman"/>
          <w:sz w:val="28"/>
          <w:szCs w:val="28"/>
        </w:rPr>
        <w:t xml:space="preserve"> ролевых игр; </w:t>
      </w:r>
    </w:p>
    <w:p w:rsidR="00F274A8" w:rsidRPr="007839B8" w:rsidRDefault="005638E6" w:rsidP="00CF0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«Литературный центр», обеспечивающий литературное развитие дошкольников; </w:t>
      </w:r>
    </w:p>
    <w:p w:rsidR="00F274A8" w:rsidRPr="007839B8" w:rsidRDefault="005638E6" w:rsidP="00CF0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74A8" w:rsidRPr="007839B8">
        <w:rPr>
          <w:rFonts w:ascii="Times New Roman" w:hAnsi="Times New Roman" w:cs="Times New Roman"/>
          <w:sz w:val="28"/>
          <w:szCs w:val="28"/>
        </w:rPr>
        <w:t xml:space="preserve"> «Спортивный центр», </w:t>
      </w:r>
      <w:proofErr w:type="gramStart"/>
      <w:r w:rsidR="00F274A8" w:rsidRPr="007839B8">
        <w:rPr>
          <w:rFonts w:ascii="Times New Roman" w:hAnsi="Times New Roman" w:cs="Times New Roman"/>
          <w:sz w:val="28"/>
          <w:szCs w:val="28"/>
        </w:rPr>
        <w:t>обеспечивающей</w:t>
      </w:r>
      <w:proofErr w:type="gramEnd"/>
      <w:r w:rsidR="00F274A8" w:rsidRPr="007839B8">
        <w:rPr>
          <w:rFonts w:ascii="Times New Roman" w:hAnsi="Times New Roman" w:cs="Times New Roman"/>
          <w:sz w:val="28"/>
          <w:szCs w:val="28"/>
        </w:rPr>
        <w:t xml:space="preserve"> двигательную активность и организацию </w:t>
      </w:r>
      <w:proofErr w:type="spellStart"/>
      <w:r w:rsidR="00F274A8" w:rsidRPr="007839B8">
        <w:rPr>
          <w:rFonts w:ascii="Times New Roman" w:hAnsi="Times New Roman" w:cs="Times New Roman"/>
          <w:sz w:val="28"/>
          <w:szCs w:val="28"/>
        </w:rPr>
        <w:t>здоровьесберегающую</w:t>
      </w:r>
      <w:proofErr w:type="spellEnd"/>
      <w:r w:rsidR="00F274A8" w:rsidRPr="007839B8">
        <w:rPr>
          <w:rFonts w:ascii="Times New Roman" w:hAnsi="Times New Roman" w:cs="Times New Roman"/>
          <w:sz w:val="28"/>
          <w:szCs w:val="28"/>
        </w:rPr>
        <w:t xml:space="preserve"> деятельность детей. Есть ряд показателей, по которым воспитатель может оценить качество созданной в группе развивающей предметно-игровой среды</w:t>
      </w:r>
      <w:r w:rsidR="00F274A8">
        <w:rPr>
          <w:rFonts w:ascii="Times New Roman" w:hAnsi="Times New Roman" w:cs="Times New Roman"/>
          <w:sz w:val="28"/>
          <w:szCs w:val="28"/>
        </w:rPr>
        <w:t xml:space="preserve"> и степень ее влияния на детей:</w:t>
      </w:r>
      <w:r w:rsidR="00F274A8" w:rsidRPr="007839B8">
        <w:rPr>
          <w:rFonts w:ascii="Times New Roman" w:hAnsi="Times New Roman" w:cs="Times New Roman"/>
          <w:sz w:val="28"/>
          <w:szCs w:val="28"/>
        </w:rPr>
        <w:t xml:space="preserve">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Низкий уровень шума в группе (так называемый «рабочий шум»), при этом голос воспитателя не доминирует над голосами детей, </w:t>
      </w:r>
      <w:proofErr w:type="gramStart"/>
      <w:r w:rsidR="00F274A8" w:rsidRPr="007839B8">
        <w:rPr>
          <w:rFonts w:ascii="Times New Roman" w:hAnsi="Times New Roman" w:cs="Times New Roman"/>
          <w:sz w:val="28"/>
          <w:szCs w:val="28"/>
        </w:rPr>
        <w:t>но</w:t>
      </w:r>
      <w:proofErr w:type="gramEnd"/>
      <w:r w:rsidR="00F274A8" w:rsidRPr="007839B8">
        <w:rPr>
          <w:rFonts w:ascii="Times New Roman" w:hAnsi="Times New Roman" w:cs="Times New Roman"/>
          <w:sz w:val="28"/>
          <w:szCs w:val="28"/>
        </w:rPr>
        <w:t xml:space="preserve"> тем не менее хорошо всем слышен.  Низкая конфликтность между детьми: они редко ссорятся из-за игр,</w:t>
      </w:r>
      <w:r w:rsidR="00F274A8" w:rsidRPr="007839B8">
        <w:rPr>
          <w:rFonts w:ascii="Times New Roman" w:hAnsi="Times New Roman" w:cs="Times New Roman"/>
          <w:sz w:val="28"/>
          <w:szCs w:val="28"/>
        </w:rPr>
        <w:sym w:font="Symbol" w:char="F02D"/>
      </w:r>
      <w:r w:rsidR="00F274A8" w:rsidRPr="007839B8">
        <w:rPr>
          <w:rFonts w:ascii="Times New Roman" w:hAnsi="Times New Roman" w:cs="Times New Roman"/>
          <w:sz w:val="28"/>
          <w:szCs w:val="28"/>
        </w:rPr>
        <w:t>игрового пространства или материалов, так как увлечены интересной деятельностью.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Положительный эмоциональный настрой детей, их жизнерадостность, открытость, желание посещать детский сад.</w:t>
      </w:r>
    </w:p>
    <w:p w:rsidR="00F274A8" w:rsidRDefault="00F274A8" w:rsidP="00DA64C6">
      <w:pPr>
        <w:spacing w:after="0" w:line="240" w:lineRule="auto"/>
        <w:rPr>
          <w:rFonts w:ascii="Times New Roman" w:hAnsi="Times New Roman" w:cs="Times New Roman"/>
          <w:sz w:val="24"/>
          <w:szCs w:val="24"/>
        </w:rPr>
      </w:pPr>
    </w:p>
    <w:p w:rsidR="00F274A8" w:rsidRDefault="00F274A8" w:rsidP="008141DB">
      <w:pPr>
        <w:spacing w:after="0" w:line="240" w:lineRule="auto"/>
        <w:jc w:val="center"/>
        <w:rPr>
          <w:rFonts w:ascii="Times New Roman" w:hAnsi="Times New Roman" w:cs="Times New Roman"/>
          <w:b/>
          <w:bCs/>
          <w:sz w:val="28"/>
          <w:szCs w:val="28"/>
        </w:rPr>
      </w:pPr>
      <w:r w:rsidRPr="00623359">
        <w:rPr>
          <w:rFonts w:ascii="Times New Roman" w:hAnsi="Times New Roman" w:cs="Times New Roman"/>
          <w:b/>
          <w:bCs/>
          <w:sz w:val="28"/>
          <w:szCs w:val="28"/>
        </w:rPr>
        <w:t>7.Программно</w:t>
      </w:r>
      <w:r>
        <w:rPr>
          <w:rFonts w:ascii="Times New Roman" w:hAnsi="Times New Roman" w:cs="Times New Roman"/>
          <w:b/>
          <w:bCs/>
          <w:sz w:val="28"/>
          <w:szCs w:val="28"/>
        </w:rPr>
        <w:t xml:space="preserve"> -</w:t>
      </w:r>
      <w:r w:rsidRPr="00623359">
        <w:rPr>
          <w:rFonts w:ascii="Times New Roman" w:hAnsi="Times New Roman" w:cs="Times New Roman"/>
          <w:b/>
          <w:bCs/>
          <w:sz w:val="28"/>
          <w:szCs w:val="28"/>
        </w:rPr>
        <w:t xml:space="preserve"> методическое обеспечение</w:t>
      </w:r>
    </w:p>
    <w:p w:rsidR="00F274A8" w:rsidRPr="00DD5AAB" w:rsidRDefault="00F274A8" w:rsidP="008141DB">
      <w:pPr>
        <w:spacing w:after="0" w:line="240" w:lineRule="auto"/>
        <w:rPr>
          <w:rFonts w:ascii="Times New Roman" w:hAnsi="Times New Roman" w:cs="Times New Roman"/>
          <w:b/>
          <w:bCs/>
          <w:sz w:val="28"/>
          <w:szCs w:val="28"/>
        </w:rPr>
      </w:pPr>
    </w:p>
    <w:p w:rsidR="00F274A8" w:rsidRPr="00DD5AAB" w:rsidRDefault="00F274A8" w:rsidP="008141DB">
      <w:pPr>
        <w:spacing w:after="0" w:line="240" w:lineRule="auto"/>
        <w:ind w:firstLine="709"/>
        <w:jc w:val="both"/>
        <w:rPr>
          <w:rFonts w:ascii="Times New Roman" w:hAnsi="Times New Roman" w:cs="Times New Roman"/>
          <w:sz w:val="28"/>
          <w:szCs w:val="28"/>
        </w:rPr>
      </w:pPr>
      <w:bookmarkStart w:id="9" w:name="bookmark0"/>
      <w:r w:rsidRPr="00DD5AAB">
        <w:rPr>
          <w:rFonts w:ascii="Times New Roman" w:hAnsi="Times New Roman" w:cs="Times New Roman"/>
          <w:sz w:val="28"/>
          <w:szCs w:val="28"/>
        </w:rPr>
        <w:t>ОТ РОЖДЕНИЯ ДО ШКОЛЫ. Примерная основная общеобразовательная прог</w:t>
      </w:r>
      <w:r>
        <w:rPr>
          <w:rFonts w:ascii="Times New Roman" w:hAnsi="Times New Roman" w:cs="Times New Roman"/>
          <w:sz w:val="28"/>
          <w:szCs w:val="28"/>
        </w:rPr>
        <w:t>рамма дошкольного образования</w:t>
      </w:r>
      <w:proofErr w:type="gramStart"/>
      <w:r>
        <w:rPr>
          <w:rFonts w:ascii="Times New Roman" w:hAnsi="Times New Roman" w:cs="Times New Roman"/>
          <w:sz w:val="28"/>
          <w:szCs w:val="28"/>
        </w:rPr>
        <w:t xml:space="preserve">/ </w:t>
      </w:r>
      <w:r w:rsidRPr="00DD5AAB">
        <w:rPr>
          <w:rFonts w:ascii="Times New Roman" w:hAnsi="Times New Roman" w:cs="Times New Roman"/>
          <w:sz w:val="28"/>
          <w:szCs w:val="28"/>
        </w:rPr>
        <w:t>П</w:t>
      </w:r>
      <w:proofErr w:type="gramEnd"/>
      <w:r w:rsidRPr="00DD5AAB">
        <w:rPr>
          <w:rFonts w:ascii="Times New Roman" w:hAnsi="Times New Roman" w:cs="Times New Roman"/>
          <w:sz w:val="28"/>
          <w:szCs w:val="28"/>
        </w:rPr>
        <w:t xml:space="preserve">од ред. </w:t>
      </w:r>
      <w:proofErr w:type="spellStart"/>
      <w:r w:rsidRPr="00DD5AAB">
        <w:rPr>
          <w:rFonts w:ascii="Times New Roman" w:hAnsi="Times New Roman" w:cs="Times New Roman"/>
          <w:sz w:val="28"/>
          <w:szCs w:val="28"/>
        </w:rPr>
        <w:t>Н.Е.Вераксы</w:t>
      </w:r>
      <w:proofErr w:type="spellEnd"/>
      <w:r w:rsidRPr="00DD5AAB">
        <w:rPr>
          <w:rFonts w:ascii="Times New Roman" w:hAnsi="Times New Roman" w:cs="Times New Roman"/>
          <w:sz w:val="28"/>
          <w:szCs w:val="28"/>
        </w:rPr>
        <w:t xml:space="preserve">, </w:t>
      </w:r>
      <w:proofErr w:type="spellStart"/>
      <w:r w:rsidRPr="00DD5AAB">
        <w:rPr>
          <w:rFonts w:ascii="Times New Roman" w:hAnsi="Times New Roman" w:cs="Times New Roman"/>
          <w:sz w:val="28"/>
          <w:szCs w:val="28"/>
        </w:rPr>
        <w:t>Т.С.Комаровой</w:t>
      </w:r>
      <w:proofErr w:type="spellEnd"/>
      <w:r w:rsidRPr="00DD5AAB">
        <w:rPr>
          <w:rFonts w:ascii="Times New Roman" w:hAnsi="Times New Roman" w:cs="Times New Roman"/>
          <w:sz w:val="28"/>
          <w:szCs w:val="28"/>
        </w:rPr>
        <w:t xml:space="preserve">, </w:t>
      </w:r>
      <w:proofErr w:type="spellStart"/>
      <w:r w:rsidRPr="00DD5AAB">
        <w:rPr>
          <w:rFonts w:ascii="Times New Roman" w:hAnsi="Times New Roman" w:cs="Times New Roman"/>
          <w:sz w:val="28"/>
          <w:szCs w:val="28"/>
        </w:rPr>
        <w:t>М.А.Васильевой</w:t>
      </w:r>
      <w:proofErr w:type="spellEnd"/>
      <w:r w:rsidRPr="00DD5AAB">
        <w:rPr>
          <w:rFonts w:ascii="Times New Roman" w:hAnsi="Times New Roman" w:cs="Times New Roman"/>
          <w:sz w:val="28"/>
          <w:szCs w:val="28"/>
        </w:rPr>
        <w:t xml:space="preserve">. </w:t>
      </w:r>
    </w:p>
    <w:p w:rsidR="00F274A8" w:rsidRDefault="00F274A8" w:rsidP="008141DB">
      <w:pPr>
        <w:spacing w:after="0" w:line="240" w:lineRule="auto"/>
        <w:jc w:val="center"/>
        <w:rPr>
          <w:rFonts w:ascii="Times New Roman" w:hAnsi="Times New Roman" w:cs="Times New Roman"/>
          <w:b/>
          <w:bCs/>
          <w:sz w:val="28"/>
          <w:szCs w:val="28"/>
        </w:rPr>
      </w:pPr>
    </w:p>
    <w:p w:rsidR="00F274A8" w:rsidRPr="00723CED"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Образовательная область «Социально-коммуникативное развитие»</w:t>
      </w:r>
    </w:p>
    <w:p w:rsidR="00F274A8"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 xml:space="preserve">Направление развития </w:t>
      </w:r>
      <w:r>
        <w:rPr>
          <w:rFonts w:ascii="Times New Roman" w:hAnsi="Times New Roman" w:cs="Times New Roman"/>
          <w:b/>
          <w:bCs/>
          <w:sz w:val="28"/>
          <w:szCs w:val="28"/>
        </w:rPr>
        <w:t>–</w:t>
      </w:r>
      <w:r w:rsidRPr="00723CED">
        <w:rPr>
          <w:rFonts w:ascii="Times New Roman" w:hAnsi="Times New Roman" w:cs="Times New Roman"/>
          <w:b/>
          <w:bCs/>
          <w:sz w:val="28"/>
          <w:szCs w:val="28"/>
        </w:rPr>
        <w:t xml:space="preserve"> социализация</w:t>
      </w:r>
    </w:p>
    <w:p w:rsidR="00F274A8" w:rsidRPr="00723CED" w:rsidRDefault="00F274A8" w:rsidP="008141DB">
      <w:pPr>
        <w:spacing w:after="0" w:line="240" w:lineRule="auto"/>
        <w:jc w:val="center"/>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 xml:space="preserve">Губанова Н.Ф. </w:t>
      </w:r>
      <w:r>
        <w:rPr>
          <w:rFonts w:ascii="Times New Roman" w:hAnsi="Times New Roman" w:cs="Times New Roman"/>
          <w:sz w:val="28"/>
          <w:szCs w:val="28"/>
        </w:rPr>
        <w:t>развитие игровой деятельности. -</w:t>
      </w:r>
      <w:r w:rsidRPr="00DD5AAB">
        <w:rPr>
          <w:rFonts w:ascii="Times New Roman" w:hAnsi="Times New Roman" w:cs="Times New Roman"/>
          <w:sz w:val="28"/>
          <w:szCs w:val="28"/>
        </w:rPr>
        <w:t xml:space="preserve"> Вторая младшая групп</w:t>
      </w:r>
      <w:proofErr w:type="gramStart"/>
      <w:r w:rsidRPr="00DD5AAB">
        <w:rPr>
          <w:rFonts w:ascii="Times New Roman" w:hAnsi="Times New Roman" w:cs="Times New Roman"/>
          <w:sz w:val="28"/>
          <w:szCs w:val="28"/>
        </w:rPr>
        <w:t>а-</w:t>
      </w:r>
      <w:proofErr w:type="gramEnd"/>
      <w:r w:rsidRPr="00DD5AAB">
        <w:rPr>
          <w:rFonts w:ascii="Times New Roman" w:hAnsi="Times New Roman" w:cs="Times New Roman"/>
          <w:sz w:val="28"/>
          <w:szCs w:val="28"/>
        </w:rPr>
        <w:t xml:space="preserve"> «Мозаика синтез», М., 2014.</w:t>
      </w:r>
    </w:p>
    <w:p w:rsidR="00F274A8"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 xml:space="preserve">Губанова Н.Ф. </w:t>
      </w:r>
      <w:r>
        <w:rPr>
          <w:rFonts w:ascii="Times New Roman" w:hAnsi="Times New Roman" w:cs="Times New Roman"/>
          <w:sz w:val="28"/>
          <w:szCs w:val="28"/>
        </w:rPr>
        <w:t>развитие игровой деятельности. -</w:t>
      </w:r>
      <w:r w:rsidRPr="00DD5AAB">
        <w:rPr>
          <w:rFonts w:ascii="Times New Roman" w:hAnsi="Times New Roman" w:cs="Times New Roman"/>
          <w:sz w:val="28"/>
          <w:szCs w:val="28"/>
        </w:rPr>
        <w:t xml:space="preserve"> Первая младшая групп</w:t>
      </w:r>
      <w:proofErr w:type="gramStart"/>
      <w:r w:rsidRPr="00DD5AAB">
        <w:rPr>
          <w:rFonts w:ascii="Times New Roman" w:hAnsi="Times New Roman" w:cs="Times New Roman"/>
          <w:sz w:val="28"/>
          <w:szCs w:val="28"/>
        </w:rPr>
        <w:t>а-</w:t>
      </w:r>
      <w:proofErr w:type="gramEnd"/>
      <w:r w:rsidRPr="00DD5AAB">
        <w:rPr>
          <w:rFonts w:ascii="Times New Roman" w:hAnsi="Times New Roman" w:cs="Times New Roman"/>
          <w:sz w:val="28"/>
          <w:szCs w:val="28"/>
        </w:rPr>
        <w:t xml:space="preserve"> «Мозаика синтез», М., 2014.</w:t>
      </w:r>
    </w:p>
    <w:p w:rsidR="00F274A8" w:rsidRDefault="00F274A8" w:rsidP="00F474E6">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 xml:space="preserve">Губанова Н.Ф. </w:t>
      </w:r>
      <w:r>
        <w:rPr>
          <w:rFonts w:ascii="Times New Roman" w:hAnsi="Times New Roman" w:cs="Times New Roman"/>
          <w:sz w:val="28"/>
          <w:szCs w:val="28"/>
        </w:rPr>
        <w:t>развитие игровой деятельности. - Средняя</w:t>
      </w:r>
      <w:r w:rsidRPr="00DD5AAB">
        <w:rPr>
          <w:rFonts w:ascii="Times New Roman" w:hAnsi="Times New Roman" w:cs="Times New Roman"/>
          <w:sz w:val="28"/>
          <w:szCs w:val="28"/>
        </w:rPr>
        <w:t xml:space="preserve"> групп</w:t>
      </w:r>
      <w:proofErr w:type="gramStart"/>
      <w:r w:rsidRPr="00DD5AAB">
        <w:rPr>
          <w:rFonts w:ascii="Times New Roman" w:hAnsi="Times New Roman" w:cs="Times New Roman"/>
          <w:sz w:val="28"/>
          <w:szCs w:val="28"/>
        </w:rPr>
        <w:t>а-</w:t>
      </w:r>
      <w:proofErr w:type="gramEnd"/>
      <w:r w:rsidRPr="00DD5AAB">
        <w:rPr>
          <w:rFonts w:ascii="Times New Roman" w:hAnsi="Times New Roman" w:cs="Times New Roman"/>
          <w:sz w:val="28"/>
          <w:szCs w:val="28"/>
        </w:rPr>
        <w:t xml:space="preserve"> «Мозаика синтез», М., 2014.</w:t>
      </w:r>
    </w:p>
    <w:p w:rsidR="00F274A8" w:rsidRPr="00DD5AAB" w:rsidRDefault="00F274A8" w:rsidP="008141DB">
      <w:pPr>
        <w:spacing w:after="0" w:line="240" w:lineRule="auto"/>
        <w:ind w:firstLine="708"/>
        <w:jc w:val="both"/>
        <w:rPr>
          <w:rFonts w:ascii="Times New Roman" w:hAnsi="Times New Roman" w:cs="Times New Roman"/>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Белая К.Ю. Формирование основ безопасности  у дошкольников - для занятий с детьми 2-7 ле</w:t>
      </w:r>
      <w:proofErr w:type="gramStart"/>
      <w:r w:rsidRPr="00DD5AAB">
        <w:rPr>
          <w:rFonts w:ascii="Times New Roman" w:hAnsi="Times New Roman" w:cs="Times New Roman"/>
          <w:sz w:val="28"/>
          <w:szCs w:val="28"/>
        </w:rPr>
        <w:t>т-</w:t>
      </w:r>
      <w:proofErr w:type="gramEnd"/>
      <w:r w:rsidRPr="00DD5AAB">
        <w:rPr>
          <w:rFonts w:ascii="Times New Roman" w:hAnsi="Times New Roman" w:cs="Times New Roman"/>
          <w:sz w:val="28"/>
          <w:szCs w:val="28"/>
        </w:rPr>
        <w:t xml:space="preserve"> «Мозаика синтез», М., 2014.</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Теплюк</w:t>
      </w:r>
      <w:proofErr w:type="spellEnd"/>
      <w:r w:rsidRPr="00DD5AAB">
        <w:rPr>
          <w:rFonts w:ascii="Times New Roman" w:hAnsi="Times New Roman" w:cs="Times New Roman"/>
          <w:sz w:val="28"/>
          <w:szCs w:val="28"/>
        </w:rPr>
        <w:t xml:space="preserve"> С.Н. Игры-занятия на прогулке с малышами - «Мозаика синтез», М., 2014.</w:t>
      </w:r>
    </w:p>
    <w:p w:rsidR="00F274A8" w:rsidRDefault="00F274A8" w:rsidP="008141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Направление развития –</w:t>
      </w:r>
      <w:r w:rsidRPr="00723CED">
        <w:rPr>
          <w:rFonts w:ascii="Times New Roman" w:hAnsi="Times New Roman" w:cs="Times New Roman"/>
          <w:b/>
          <w:bCs/>
          <w:sz w:val="28"/>
          <w:szCs w:val="28"/>
        </w:rPr>
        <w:t xml:space="preserve"> труд</w:t>
      </w:r>
    </w:p>
    <w:p w:rsidR="00F274A8" w:rsidRPr="00723CED" w:rsidRDefault="00F274A8" w:rsidP="008141DB">
      <w:pPr>
        <w:spacing w:after="0" w:line="240" w:lineRule="auto"/>
        <w:jc w:val="center"/>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 xml:space="preserve">Комарова Т.С, </w:t>
      </w:r>
      <w:proofErr w:type="spellStart"/>
      <w:r w:rsidRPr="00DD5AAB">
        <w:rPr>
          <w:rFonts w:ascii="Times New Roman" w:hAnsi="Times New Roman" w:cs="Times New Roman"/>
          <w:sz w:val="28"/>
          <w:szCs w:val="28"/>
        </w:rPr>
        <w:t>Куцакова</w:t>
      </w:r>
      <w:proofErr w:type="spellEnd"/>
      <w:r w:rsidRPr="00DD5AAB">
        <w:rPr>
          <w:rFonts w:ascii="Times New Roman" w:hAnsi="Times New Roman" w:cs="Times New Roman"/>
          <w:sz w:val="28"/>
          <w:szCs w:val="28"/>
        </w:rPr>
        <w:t xml:space="preserve"> Л.В., Павлова Л. Ю. Трудовое воспитание в детском саду. - М., 2005-2010.</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Куцакова</w:t>
      </w:r>
      <w:proofErr w:type="spellEnd"/>
      <w:r w:rsidRPr="00DD5AAB">
        <w:rPr>
          <w:rFonts w:ascii="Times New Roman" w:hAnsi="Times New Roman" w:cs="Times New Roman"/>
          <w:sz w:val="28"/>
          <w:szCs w:val="28"/>
        </w:rPr>
        <w:t xml:space="preserve"> Л.В. Конструирование и ручной труд в детском саду. - М., 2008-2010.</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Куцакова</w:t>
      </w:r>
      <w:proofErr w:type="spellEnd"/>
      <w:r w:rsidRPr="00DD5AAB">
        <w:rPr>
          <w:rFonts w:ascii="Times New Roman" w:hAnsi="Times New Roman" w:cs="Times New Roman"/>
          <w:sz w:val="28"/>
          <w:szCs w:val="28"/>
        </w:rPr>
        <w:t xml:space="preserve"> Л.В. Творим и мастерим. Ручной труд в детском саду. - М., 2007-2010.</w:t>
      </w:r>
    </w:p>
    <w:p w:rsidR="00F274A8"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Направление развития – безопасность</w:t>
      </w:r>
    </w:p>
    <w:p w:rsidR="00F274A8" w:rsidRPr="00723CED" w:rsidRDefault="00F274A8" w:rsidP="008141DB">
      <w:pPr>
        <w:spacing w:after="0" w:line="240" w:lineRule="auto"/>
        <w:jc w:val="center"/>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Данилова Т.И. Программа «</w:t>
      </w:r>
      <w:proofErr w:type="spellStart"/>
      <w:r>
        <w:rPr>
          <w:rFonts w:ascii="Times New Roman" w:hAnsi="Times New Roman" w:cs="Times New Roman"/>
          <w:sz w:val="28"/>
          <w:szCs w:val="28"/>
        </w:rPr>
        <w:t>Св</w:t>
      </w:r>
      <w:r w:rsidRPr="00DD5AAB">
        <w:rPr>
          <w:rFonts w:ascii="Times New Roman" w:hAnsi="Times New Roman" w:cs="Times New Roman"/>
          <w:sz w:val="28"/>
          <w:szCs w:val="28"/>
        </w:rPr>
        <w:t>етофорик</w:t>
      </w:r>
      <w:proofErr w:type="spellEnd"/>
      <w:r w:rsidRPr="00DD5AAB">
        <w:rPr>
          <w:rFonts w:ascii="Times New Roman" w:hAnsi="Times New Roman" w:cs="Times New Roman"/>
          <w:sz w:val="28"/>
          <w:szCs w:val="28"/>
        </w:rPr>
        <w:t>». Обучение детей дошкольного возраста Правилам дорожного движения. – СПб</w:t>
      </w:r>
      <w:proofErr w:type="gramStart"/>
      <w:r w:rsidRPr="00DD5AAB">
        <w:rPr>
          <w:rFonts w:ascii="Times New Roman" w:hAnsi="Times New Roman" w:cs="Times New Roman"/>
          <w:sz w:val="28"/>
          <w:szCs w:val="28"/>
        </w:rPr>
        <w:t xml:space="preserve">., </w:t>
      </w:r>
      <w:proofErr w:type="gramEnd"/>
      <w:r w:rsidRPr="00DD5AAB">
        <w:rPr>
          <w:rFonts w:ascii="Times New Roman" w:hAnsi="Times New Roman" w:cs="Times New Roman"/>
          <w:sz w:val="28"/>
          <w:szCs w:val="28"/>
        </w:rPr>
        <w:t>2009.</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Аралина</w:t>
      </w:r>
      <w:proofErr w:type="spellEnd"/>
      <w:r w:rsidRPr="00DD5AAB">
        <w:rPr>
          <w:rFonts w:ascii="Times New Roman" w:hAnsi="Times New Roman" w:cs="Times New Roman"/>
          <w:sz w:val="28"/>
          <w:szCs w:val="28"/>
        </w:rPr>
        <w:t xml:space="preserve"> Н.А. Ознакомление дошкольников с правилами пожарной безопасности. - М., 2007.</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Гарнышева</w:t>
      </w:r>
      <w:proofErr w:type="spellEnd"/>
      <w:r w:rsidRPr="00DD5AAB">
        <w:rPr>
          <w:rFonts w:ascii="Times New Roman" w:hAnsi="Times New Roman" w:cs="Times New Roman"/>
          <w:sz w:val="28"/>
          <w:szCs w:val="28"/>
        </w:rPr>
        <w:t xml:space="preserve"> Т.П. ОБЖ для дошкольников. – </w:t>
      </w:r>
      <w:proofErr w:type="spellStart"/>
      <w:r w:rsidRPr="00DD5AAB">
        <w:rPr>
          <w:rFonts w:ascii="Times New Roman" w:hAnsi="Times New Roman" w:cs="Times New Roman"/>
          <w:sz w:val="28"/>
          <w:szCs w:val="28"/>
        </w:rPr>
        <w:t>Спб</w:t>
      </w:r>
      <w:proofErr w:type="spellEnd"/>
      <w:r w:rsidRPr="00DD5AAB">
        <w:rPr>
          <w:rFonts w:ascii="Times New Roman" w:hAnsi="Times New Roman" w:cs="Times New Roman"/>
          <w:sz w:val="28"/>
          <w:szCs w:val="28"/>
        </w:rPr>
        <w:t>., 2011.</w:t>
      </w: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Данилова Т.И. Обучение детей дошкольного возраста ПДД. – СПб</w:t>
      </w:r>
      <w:proofErr w:type="gramStart"/>
      <w:r w:rsidRPr="00DD5AAB">
        <w:rPr>
          <w:rFonts w:ascii="Times New Roman" w:hAnsi="Times New Roman" w:cs="Times New Roman"/>
          <w:sz w:val="28"/>
          <w:szCs w:val="28"/>
        </w:rPr>
        <w:t xml:space="preserve">., </w:t>
      </w:r>
      <w:proofErr w:type="gramEnd"/>
      <w:r w:rsidRPr="00DD5AAB">
        <w:rPr>
          <w:rFonts w:ascii="Times New Roman" w:hAnsi="Times New Roman" w:cs="Times New Roman"/>
          <w:sz w:val="28"/>
          <w:szCs w:val="28"/>
        </w:rPr>
        <w:t>2009.</w:t>
      </w: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Кравченко И.В. Прогулки в детском саду. - М., 2010.</w:t>
      </w:r>
    </w:p>
    <w:p w:rsidR="00F274A8"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Саулина</w:t>
      </w:r>
      <w:proofErr w:type="spellEnd"/>
      <w:r w:rsidRPr="00DD5AAB">
        <w:rPr>
          <w:rFonts w:ascii="Times New Roman" w:hAnsi="Times New Roman" w:cs="Times New Roman"/>
          <w:sz w:val="28"/>
          <w:szCs w:val="28"/>
        </w:rPr>
        <w:t xml:space="preserve"> Т.Ф. Знакомим дошкольников с </w:t>
      </w:r>
      <w:r>
        <w:rPr>
          <w:rFonts w:ascii="Times New Roman" w:hAnsi="Times New Roman" w:cs="Times New Roman"/>
          <w:sz w:val="28"/>
          <w:szCs w:val="28"/>
        </w:rPr>
        <w:t>ПД</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«Мозаика синтез», М., 2014.</w:t>
      </w:r>
    </w:p>
    <w:p w:rsidR="00F274A8" w:rsidRPr="00723CED"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Образовательная область «Познавательное развитие»</w:t>
      </w:r>
    </w:p>
    <w:p w:rsidR="00F274A8"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Направление развития – ознакомление с окружающим</w:t>
      </w:r>
    </w:p>
    <w:p w:rsidR="00F274A8" w:rsidRPr="00723CED" w:rsidRDefault="00F274A8" w:rsidP="008141DB">
      <w:pPr>
        <w:spacing w:after="0" w:line="240" w:lineRule="auto"/>
        <w:jc w:val="center"/>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Дыбина</w:t>
      </w:r>
      <w:proofErr w:type="spellEnd"/>
      <w:r w:rsidRPr="00DD5AAB">
        <w:rPr>
          <w:rFonts w:ascii="Times New Roman" w:hAnsi="Times New Roman" w:cs="Times New Roman"/>
          <w:sz w:val="28"/>
          <w:szCs w:val="28"/>
        </w:rPr>
        <w:t xml:space="preserve"> О.В. Ознакомление с предм</w:t>
      </w:r>
      <w:r>
        <w:rPr>
          <w:rFonts w:ascii="Times New Roman" w:hAnsi="Times New Roman" w:cs="Times New Roman"/>
          <w:sz w:val="28"/>
          <w:szCs w:val="28"/>
        </w:rPr>
        <w:t xml:space="preserve">етным и социальным окружением - </w:t>
      </w:r>
      <w:r w:rsidRPr="00DD5AAB">
        <w:rPr>
          <w:rFonts w:ascii="Times New Roman" w:hAnsi="Times New Roman" w:cs="Times New Roman"/>
          <w:sz w:val="28"/>
          <w:szCs w:val="28"/>
        </w:rPr>
        <w:t>Вторая младшая групп</w:t>
      </w:r>
      <w:proofErr w:type="gramStart"/>
      <w:r w:rsidRPr="00DD5AAB">
        <w:rPr>
          <w:rFonts w:ascii="Times New Roman" w:hAnsi="Times New Roman" w:cs="Times New Roman"/>
          <w:sz w:val="28"/>
          <w:szCs w:val="28"/>
        </w:rPr>
        <w:t>а-</w:t>
      </w:r>
      <w:proofErr w:type="gramEnd"/>
      <w:r w:rsidRPr="00DD5AAB">
        <w:rPr>
          <w:rFonts w:ascii="Times New Roman" w:hAnsi="Times New Roman" w:cs="Times New Roman"/>
          <w:sz w:val="28"/>
          <w:szCs w:val="28"/>
        </w:rPr>
        <w:t xml:space="preserve"> «Мозаика синтез», М., 2014.</w:t>
      </w:r>
    </w:p>
    <w:p w:rsidR="00F274A8" w:rsidRPr="00DD5AAB" w:rsidRDefault="00F274A8" w:rsidP="008141DB">
      <w:pPr>
        <w:spacing w:after="0" w:line="240" w:lineRule="auto"/>
        <w:jc w:val="both"/>
        <w:rPr>
          <w:rFonts w:ascii="Times New Roman" w:hAnsi="Times New Roman" w:cs="Times New Roman"/>
          <w:sz w:val="28"/>
          <w:szCs w:val="28"/>
        </w:rPr>
      </w:pPr>
      <w:r w:rsidRPr="00DD5AAB">
        <w:rPr>
          <w:rFonts w:ascii="Times New Roman" w:hAnsi="Times New Roman" w:cs="Times New Roman"/>
          <w:sz w:val="28"/>
          <w:szCs w:val="28"/>
        </w:rPr>
        <w:t>Направление развития – ознакомление с миром природы</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proofErr w:type="gramStart"/>
      <w:r w:rsidRPr="00DD5AAB">
        <w:rPr>
          <w:rFonts w:ascii="Times New Roman" w:hAnsi="Times New Roman" w:cs="Times New Roman"/>
          <w:sz w:val="28"/>
          <w:szCs w:val="28"/>
        </w:rPr>
        <w:t>Соломенникова</w:t>
      </w:r>
      <w:proofErr w:type="spellEnd"/>
      <w:r w:rsidRPr="00DD5AAB">
        <w:rPr>
          <w:rFonts w:ascii="Times New Roman" w:hAnsi="Times New Roman" w:cs="Times New Roman"/>
          <w:sz w:val="28"/>
          <w:szCs w:val="28"/>
        </w:rPr>
        <w:t xml:space="preserve"> О.А. Ознакомление с природой детском саду - Первая младша</w:t>
      </w:r>
      <w:r>
        <w:rPr>
          <w:rFonts w:ascii="Times New Roman" w:hAnsi="Times New Roman" w:cs="Times New Roman"/>
          <w:sz w:val="28"/>
          <w:szCs w:val="28"/>
        </w:rPr>
        <w:t>я группа.</w:t>
      </w:r>
      <w:proofErr w:type="gramEnd"/>
      <w:r>
        <w:rPr>
          <w:rFonts w:ascii="Times New Roman" w:hAnsi="Times New Roman" w:cs="Times New Roman"/>
          <w:sz w:val="28"/>
          <w:szCs w:val="28"/>
        </w:rPr>
        <w:t xml:space="preserve"> -</w:t>
      </w:r>
      <w:r w:rsidRPr="00DD5AAB">
        <w:rPr>
          <w:rFonts w:ascii="Times New Roman" w:hAnsi="Times New Roman" w:cs="Times New Roman"/>
          <w:sz w:val="28"/>
          <w:szCs w:val="28"/>
        </w:rPr>
        <w:t xml:space="preserve"> «Мозаика синтез», М., 2014.</w:t>
      </w:r>
    </w:p>
    <w:p w:rsidR="00F274A8"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Соломенник</w:t>
      </w:r>
      <w:r>
        <w:rPr>
          <w:rFonts w:ascii="Times New Roman" w:hAnsi="Times New Roman" w:cs="Times New Roman"/>
          <w:sz w:val="28"/>
          <w:szCs w:val="28"/>
        </w:rPr>
        <w:t>ова</w:t>
      </w:r>
      <w:proofErr w:type="spellEnd"/>
      <w:r>
        <w:rPr>
          <w:rFonts w:ascii="Times New Roman" w:hAnsi="Times New Roman" w:cs="Times New Roman"/>
          <w:sz w:val="28"/>
          <w:szCs w:val="28"/>
        </w:rPr>
        <w:t xml:space="preserve"> О.А. Ознакомление с природой в детском саду. - «Мозаика синтез», М., 2015</w:t>
      </w:r>
      <w:r w:rsidRPr="00DD5AAB">
        <w:rPr>
          <w:rFonts w:ascii="Times New Roman" w:hAnsi="Times New Roman" w:cs="Times New Roman"/>
          <w:sz w:val="28"/>
          <w:szCs w:val="28"/>
        </w:rPr>
        <w:t>.</w:t>
      </w:r>
    </w:p>
    <w:p w:rsidR="00F274A8" w:rsidRPr="00DD5AAB" w:rsidRDefault="00F274A8" w:rsidP="008141DB">
      <w:pPr>
        <w:spacing w:after="0" w:line="240" w:lineRule="auto"/>
        <w:ind w:firstLine="708"/>
        <w:jc w:val="both"/>
        <w:rPr>
          <w:rFonts w:ascii="Times New Roman" w:hAnsi="Times New Roman" w:cs="Times New Roman"/>
          <w:sz w:val="28"/>
          <w:szCs w:val="28"/>
        </w:rPr>
      </w:pPr>
    </w:p>
    <w:p w:rsidR="00F274A8"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Направление развития – ФЭМП</w:t>
      </w:r>
    </w:p>
    <w:p w:rsidR="00F274A8" w:rsidRPr="00723CED" w:rsidRDefault="00F274A8" w:rsidP="008141DB">
      <w:pPr>
        <w:spacing w:after="0" w:line="240" w:lineRule="auto"/>
        <w:jc w:val="center"/>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Помораева</w:t>
      </w:r>
      <w:proofErr w:type="spellEnd"/>
      <w:r w:rsidRPr="00DD5AAB">
        <w:rPr>
          <w:rFonts w:ascii="Times New Roman" w:hAnsi="Times New Roman" w:cs="Times New Roman"/>
          <w:sz w:val="28"/>
          <w:szCs w:val="28"/>
        </w:rPr>
        <w:t xml:space="preserve"> И.А., </w:t>
      </w:r>
      <w:proofErr w:type="spellStart"/>
      <w:r w:rsidRPr="00DD5AAB">
        <w:rPr>
          <w:rFonts w:ascii="Times New Roman" w:hAnsi="Times New Roman" w:cs="Times New Roman"/>
          <w:sz w:val="28"/>
          <w:szCs w:val="28"/>
        </w:rPr>
        <w:t>Позина</w:t>
      </w:r>
      <w:proofErr w:type="spellEnd"/>
      <w:r w:rsidRPr="00DD5AAB">
        <w:rPr>
          <w:rFonts w:ascii="Times New Roman" w:hAnsi="Times New Roman" w:cs="Times New Roman"/>
          <w:sz w:val="28"/>
          <w:szCs w:val="28"/>
        </w:rPr>
        <w:t xml:space="preserve"> В.А. Формирование элементарных математических представлений</w:t>
      </w:r>
      <w:r>
        <w:rPr>
          <w:rFonts w:ascii="Times New Roman" w:hAnsi="Times New Roman" w:cs="Times New Roman"/>
          <w:sz w:val="28"/>
          <w:szCs w:val="28"/>
        </w:rPr>
        <w:t xml:space="preserve"> </w:t>
      </w:r>
      <w:r w:rsidRPr="00DD5AAB">
        <w:rPr>
          <w:rFonts w:ascii="Times New Roman" w:hAnsi="Times New Roman" w:cs="Times New Roman"/>
          <w:sz w:val="28"/>
          <w:szCs w:val="28"/>
        </w:rPr>
        <w:t>-</w:t>
      </w:r>
      <w:r>
        <w:rPr>
          <w:rFonts w:ascii="Times New Roman" w:hAnsi="Times New Roman" w:cs="Times New Roman"/>
          <w:sz w:val="28"/>
          <w:szCs w:val="28"/>
        </w:rPr>
        <w:t xml:space="preserve"> </w:t>
      </w:r>
      <w:r w:rsidRPr="00DD5AAB">
        <w:rPr>
          <w:rFonts w:ascii="Times New Roman" w:hAnsi="Times New Roman" w:cs="Times New Roman"/>
          <w:sz w:val="28"/>
          <w:szCs w:val="28"/>
        </w:rPr>
        <w:t>Система работы в первой младшей группе детского сада - «Мозаика синтез», М., 2014.</w:t>
      </w:r>
    </w:p>
    <w:p w:rsidR="00F274A8"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Помораева</w:t>
      </w:r>
      <w:proofErr w:type="spellEnd"/>
      <w:r w:rsidRPr="00DD5AAB">
        <w:rPr>
          <w:rFonts w:ascii="Times New Roman" w:hAnsi="Times New Roman" w:cs="Times New Roman"/>
          <w:sz w:val="28"/>
          <w:szCs w:val="28"/>
        </w:rPr>
        <w:t xml:space="preserve"> И.А., </w:t>
      </w:r>
      <w:proofErr w:type="spellStart"/>
      <w:r w:rsidRPr="00DD5AAB">
        <w:rPr>
          <w:rFonts w:ascii="Times New Roman" w:hAnsi="Times New Roman" w:cs="Times New Roman"/>
          <w:sz w:val="28"/>
          <w:szCs w:val="28"/>
        </w:rPr>
        <w:t>Позина</w:t>
      </w:r>
      <w:proofErr w:type="spellEnd"/>
      <w:r w:rsidRPr="00DD5AAB">
        <w:rPr>
          <w:rFonts w:ascii="Times New Roman" w:hAnsi="Times New Roman" w:cs="Times New Roman"/>
          <w:sz w:val="28"/>
          <w:szCs w:val="28"/>
        </w:rPr>
        <w:t xml:space="preserve"> В.А. Формирование элементарных математических представлений</w:t>
      </w:r>
      <w:r>
        <w:rPr>
          <w:rFonts w:ascii="Times New Roman" w:hAnsi="Times New Roman" w:cs="Times New Roman"/>
          <w:sz w:val="28"/>
          <w:szCs w:val="28"/>
        </w:rPr>
        <w:t xml:space="preserve"> </w:t>
      </w:r>
      <w:r w:rsidRPr="00DD5AAB">
        <w:rPr>
          <w:rFonts w:ascii="Times New Roman" w:hAnsi="Times New Roman" w:cs="Times New Roman"/>
          <w:sz w:val="28"/>
          <w:szCs w:val="28"/>
        </w:rPr>
        <w:t>-</w:t>
      </w:r>
      <w:r>
        <w:rPr>
          <w:rFonts w:ascii="Times New Roman" w:hAnsi="Times New Roman" w:cs="Times New Roman"/>
          <w:sz w:val="28"/>
          <w:szCs w:val="28"/>
        </w:rPr>
        <w:t xml:space="preserve"> </w:t>
      </w:r>
      <w:r w:rsidRPr="00DD5AAB">
        <w:rPr>
          <w:rFonts w:ascii="Times New Roman" w:hAnsi="Times New Roman" w:cs="Times New Roman"/>
          <w:sz w:val="28"/>
          <w:szCs w:val="28"/>
        </w:rPr>
        <w:t>Вт</w:t>
      </w:r>
      <w:r>
        <w:rPr>
          <w:rFonts w:ascii="Times New Roman" w:hAnsi="Times New Roman" w:cs="Times New Roman"/>
          <w:sz w:val="28"/>
          <w:szCs w:val="28"/>
        </w:rPr>
        <w:t>о</w:t>
      </w:r>
      <w:r w:rsidRPr="00DD5AAB">
        <w:rPr>
          <w:rFonts w:ascii="Times New Roman" w:hAnsi="Times New Roman" w:cs="Times New Roman"/>
          <w:sz w:val="28"/>
          <w:szCs w:val="28"/>
        </w:rPr>
        <w:t>рая младшая групп</w:t>
      </w:r>
      <w:proofErr w:type="gramStart"/>
      <w:r w:rsidRPr="00DD5AAB">
        <w:rPr>
          <w:rFonts w:ascii="Times New Roman" w:hAnsi="Times New Roman" w:cs="Times New Roman"/>
          <w:sz w:val="28"/>
          <w:szCs w:val="28"/>
        </w:rPr>
        <w:t>а-</w:t>
      </w:r>
      <w:proofErr w:type="gramEnd"/>
      <w:r w:rsidRPr="00DD5AAB">
        <w:rPr>
          <w:rFonts w:ascii="Times New Roman" w:hAnsi="Times New Roman" w:cs="Times New Roman"/>
          <w:sz w:val="28"/>
          <w:szCs w:val="28"/>
        </w:rPr>
        <w:t xml:space="preserve"> «Мозаика синтез», М., 2014.</w:t>
      </w:r>
    </w:p>
    <w:p w:rsidR="00F274A8" w:rsidRPr="00DD5AAB" w:rsidRDefault="00F274A8" w:rsidP="00F474E6">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Помораева</w:t>
      </w:r>
      <w:proofErr w:type="spellEnd"/>
      <w:r w:rsidRPr="00DD5AAB">
        <w:rPr>
          <w:rFonts w:ascii="Times New Roman" w:hAnsi="Times New Roman" w:cs="Times New Roman"/>
          <w:sz w:val="28"/>
          <w:szCs w:val="28"/>
        </w:rPr>
        <w:t xml:space="preserve"> И.А., </w:t>
      </w:r>
      <w:proofErr w:type="spellStart"/>
      <w:r w:rsidRPr="00DD5AAB">
        <w:rPr>
          <w:rFonts w:ascii="Times New Roman" w:hAnsi="Times New Roman" w:cs="Times New Roman"/>
          <w:sz w:val="28"/>
          <w:szCs w:val="28"/>
        </w:rPr>
        <w:t>Позина</w:t>
      </w:r>
      <w:proofErr w:type="spellEnd"/>
      <w:r w:rsidRPr="00DD5AAB">
        <w:rPr>
          <w:rFonts w:ascii="Times New Roman" w:hAnsi="Times New Roman" w:cs="Times New Roman"/>
          <w:sz w:val="28"/>
          <w:szCs w:val="28"/>
        </w:rPr>
        <w:t xml:space="preserve"> В.А. Формирование элементарных математических представлений</w:t>
      </w:r>
      <w:r>
        <w:rPr>
          <w:rFonts w:ascii="Times New Roman" w:hAnsi="Times New Roman" w:cs="Times New Roman"/>
          <w:sz w:val="28"/>
          <w:szCs w:val="28"/>
        </w:rPr>
        <w:t xml:space="preserve"> </w:t>
      </w:r>
      <w:r w:rsidRPr="00DD5AAB">
        <w:rPr>
          <w:rFonts w:ascii="Times New Roman" w:hAnsi="Times New Roman" w:cs="Times New Roman"/>
          <w:sz w:val="28"/>
          <w:szCs w:val="28"/>
        </w:rPr>
        <w:t>-</w:t>
      </w:r>
      <w:r>
        <w:rPr>
          <w:rFonts w:ascii="Times New Roman" w:hAnsi="Times New Roman" w:cs="Times New Roman"/>
          <w:sz w:val="28"/>
          <w:szCs w:val="28"/>
        </w:rPr>
        <w:t xml:space="preserve"> Средняя</w:t>
      </w:r>
      <w:r w:rsidRPr="00DD5AAB">
        <w:rPr>
          <w:rFonts w:ascii="Times New Roman" w:hAnsi="Times New Roman" w:cs="Times New Roman"/>
          <w:sz w:val="28"/>
          <w:szCs w:val="28"/>
        </w:rPr>
        <w:t xml:space="preserve"> групп</w:t>
      </w:r>
      <w:proofErr w:type="gramStart"/>
      <w:r w:rsidRPr="00DD5AAB">
        <w:rPr>
          <w:rFonts w:ascii="Times New Roman" w:hAnsi="Times New Roman" w:cs="Times New Roman"/>
          <w:sz w:val="28"/>
          <w:szCs w:val="28"/>
        </w:rPr>
        <w:t>а-</w:t>
      </w:r>
      <w:proofErr w:type="gramEnd"/>
      <w:r w:rsidRPr="00DD5AAB">
        <w:rPr>
          <w:rFonts w:ascii="Times New Roman" w:hAnsi="Times New Roman" w:cs="Times New Roman"/>
          <w:sz w:val="28"/>
          <w:szCs w:val="28"/>
        </w:rPr>
        <w:t xml:space="preserve"> «Мозаика синтез», М., 2014.</w:t>
      </w:r>
    </w:p>
    <w:p w:rsidR="00F274A8" w:rsidRPr="00DD5AAB" w:rsidRDefault="00F274A8" w:rsidP="008141DB">
      <w:pPr>
        <w:spacing w:after="0" w:line="240" w:lineRule="auto"/>
        <w:ind w:firstLine="708"/>
        <w:jc w:val="both"/>
        <w:rPr>
          <w:rFonts w:ascii="Times New Roman" w:hAnsi="Times New Roman" w:cs="Times New Roman"/>
          <w:sz w:val="28"/>
          <w:szCs w:val="28"/>
        </w:rPr>
      </w:pPr>
    </w:p>
    <w:p w:rsidR="00F274A8" w:rsidRPr="00723CED" w:rsidRDefault="00F274A8" w:rsidP="008141DB">
      <w:pPr>
        <w:spacing w:after="0" w:line="240" w:lineRule="auto"/>
        <w:jc w:val="center"/>
        <w:rPr>
          <w:rFonts w:ascii="Times New Roman" w:hAnsi="Times New Roman" w:cs="Times New Roman"/>
          <w:b/>
          <w:bCs/>
          <w:sz w:val="28"/>
          <w:szCs w:val="28"/>
        </w:rPr>
      </w:pPr>
      <w:r w:rsidRPr="00723CED">
        <w:rPr>
          <w:rFonts w:ascii="Times New Roman" w:hAnsi="Times New Roman" w:cs="Times New Roman"/>
          <w:b/>
          <w:bCs/>
          <w:sz w:val="28"/>
          <w:szCs w:val="28"/>
        </w:rPr>
        <w:t>Направление развития – познавательно-исследовательская деятельность</w:t>
      </w:r>
    </w:p>
    <w:p w:rsidR="00F274A8" w:rsidRPr="00DD5AAB" w:rsidRDefault="00F274A8" w:rsidP="008141DB">
      <w:pPr>
        <w:spacing w:after="0" w:line="240" w:lineRule="auto"/>
        <w:ind w:firstLine="709"/>
        <w:jc w:val="both"/>
        <w:rPr>
          <w:rFonts w:ascii="Times New Roman" w:hAnsi="Times New Roman" w:cs="Times New Roman"/>
          <w:sz w:val="28"/>
          <w:szCs w:val="28"/>
        </w:rPr>
      </w:pPr>
      <w:proofErr w:type="spellStart"/>
      <w:r w:rsidRPr="00DD5AAB">
        <w:rPr>
          <w:rFonts w:ascii="Times New Roman" w:hAnsi="Times New Roman" w:cs="Times New Roman"/>
          <w:sz w:val="28"/>
          <w:szCs w:val="28"/>
        </w:rPr>
        <w:t>Веракса</w:t>
      </w:r>
      <w:proofErr w:type="spellEnd"/>
      <w:r w:rsidRPr="00DD5AAB">
        <w:rPr>
          <w:rFonts w:ascii="Times New Roman" w:hAnsi="Times New Roman" w:cs="Times New Roman"/>
          <w:sz w:val="28"/>
          <w:szCs w:val="28"/>
        </w:rPr>
        <w:t xml:space="preserve"> Н. Е., </w:t>
      </w:r>
      <w:proofErr w:type="spellStart"/>
      <w:r w:rsidRPr="00DD5AAB">
        <w:rPr>
          <w:rFonts w:ascii="Times New Roman" w:hAnsi="Times New Roman" w:cs="Times New Roman"/>
          <w:sz w:val="28"/>
          <w:szCs w:val="28"/>
        </w:rPr>
        <w:t>Галимов</w:t>
      </w:r>
      <w:proofErr w:type="spellEnd"/>
      <w:r w:rsidRPr="00DD5AAB">
        <w:rPr>
          <w:rFonts w:ascii="Times New Roman" w:hAnsi="Times New Roman" w:cs="Times New Roman"/>
          <w:sz w:val="28"/>
          <w:szCs w:val="28"/>
        </w:rPr>
        <w:t xml:space="preserve"> О.Р. Познавательно-исследовательска</w:t>
      </w:r>
      <w:r>
        <w:rPr>
          <w:rFonts w:ascii="Times New Roman" w:hAnsi="Times New Roman" w:cs="Times New Roman"/>
          <w:sz w:val="28"/>
          <w:szCs w:val="28"/>
        </w:rPr>
        <w:t>я  деятельность дошкольников. -</w:t>
      </w:r>
      <w:r w:rsidRPr="00DD5AAB">
        <w:rPr>
          <w:rFonts w:ascii="Times New Roman" w:hAnsi="Times New Roman" w:cs="Times New Roman"/>
          <w:sz w:val="28"/>
          <w:szCs w:val="28"/>
        </w:rPr>
        <w:t xml:space="preserve"> «Мозаика синтез», М., 2014.</w:t>
      </w:r>
    </w:p>
    <w:p w:rsidR="00F274A8" w:rsidRPr="00DD5AAB" w:rsidRDefault="00F274A8" w:rsidP="008141DB">
      <w:pPr>
        <w:spacing w:after="0" w:line="240" w:lineRule="auto"/>
        <w:ind w:firstLine="709"/>
        <w:jc w:val="both"/>
        <w:rPr>
          <w:rFonts w:ascii="Times New Roman" w:hAnsi="Times New Roman" w:cs="Times New Roman"/>
          <w:sz w:val="28"/>
          <w:szCs w:val="28"/>
        </w:rPr>
      </w:pPr>
      <w:r w:rsidRPr="00DD5AAB">
        <w:rPr>
          <w:rFonts w:ascii="Times New Roman" w:hAnsi="Times New Roman" w:cs="Times New Roman"/>
          <w:sz w:val="28"/>
          <w:szCs w:val="28"/>
        </w:rPr>
        <w:t>Опытно-экспериментальная деятельность в ДОУ. Конспекты занятий в разных во</w:t>
      </w:r>
      <w:r>
        <w:rPr>
          <w:rFonts w:ascii="Times New Roman" w:hAnsi="Times New Roman" w:cs="Times New Roman"/>
          <w:sz w:val="28"/>
          <w:szCs w:val="28"/>
        </w:rPr>
        <w:t xml:space="preserve">зрастных группах / </w:t>
      </w:r>
      <w:proofErr w:type="spellStart"/>
      <w:r>
        <w:rPr>
          <w:rFonts w:ascii="Times New Roman" w:hAnsi="Times New Roman" w:cs="Times New Roman"/>
          <w:sz w:val="28"/>
          <w:szCs w:val="28"/>
        </w:rPr>
        <w:t>Н.В.Нищева</w:t>
      </w:r>
      <w:proofErr w:type="spellEnd"/>
      <w:r>
        <w:rPr>
          <w:rFonts w:ascii="Times New Roman" w:hAnsi="Times New Roman" w:cs="Times New Roman"/>
          <w:sz w:val="28"/>
          <w:szCs w:val="28"/>
        </w:rPr>
        <w:t>. -</w:t>
      </w:r>
      <w:r w:rsidRPr="00DD5AAB">
        <w:rPr>
          <w:rFonts w:ascii="Times New Roman" w:hAnsi="Times New Roman" w:cs="Times New Roman"/>
          <w:sz w:val="28"/>
          <w:szCs w:val="28"/>
        </w:rPr>
        <w:t xml:space="preserve"> СПб, 2013.</w:t>
      </w:r>
    </w:p>
    <w:p w:rsidR="00F274A8" w:rsidRDefault="00F274A8" w:rsidP="00F474E6">
      <w:pPr>
        <w:spacing w:after="0" w:line="240" w:lineRule="auto"/>
        <w:ind w:left="720"/>
        <w:jc w:val="both"/>
        <w:rPr>
          <w:rFonts w:ascii="Times New Roman" w:hAnsi="Times New Roman" w:cs="Times New Roman"/>
          <w:sz w:val="28"/>
          <w:szCs w:val="28"/>
        </w:rPr>
      </w:pPr>
      <w:r w:rsidRPr="00DD5AAB">
        <w:rPr>
          <w:rFonts w:ascii="Times New Roman" w:hAnsi="Times New Roman" w:cs="Times New Roman"/>
          <w:sz w:val="28"/>
          <w:szCs w:val="28"/>
        </w:rPr>
        <w:t>Смирнова О.Д. Метод п</w:t>
      </w:r>
      <w:r>
        <w:rPr>
          <w:rFonts w:ascii="Times New Roman" w:hAnsi="Times New Roman" w:cs="Times New Roman"/>
          <w:sz w:val="28"/>
          <w:szCs w:val="28"/>
        </w:rPr>
        <w:t>роектирования в детском саду. -</w:t>
      </w:r>
      <w:r w:rsidRPr="00DD5AAB">
        <w:rPr>
          <w:rFonts w:ascii="Times New Roman" w:hAnsi="Times New Roman" w:cs="Times New Roman"/>
          <w:sz w:val="28"/>
          <w:szCs w:val="28"/>
        </w:rPr>
        <w:t xml:space="preserve"> М., 2011.</w:t>
      </w:r>
    </w:p>
    <w:p w:rsidR="00F274A8" w:rsidRPr="00636891" w:rsidRDefault="00F274A8" w:rsidP="00F474E6">
      <w:pPr>
        <w:spacing w:after="0" w:line="240" w:lineRule="auto"/>
        <w:ind w:left="720"/>
        <w:jc w:val="both"/>
        <w:rPr>
          <w:rFonts w:ascii="Times New Roman" w:hAnsi="Times New Roman" w:cs="Times New Roman"/>
          <w:sz w:val="28"/>
          <w:szCs w:val="28"/>
        </w:rPr>
      </w:pPr>
    </w:p>
    <w:p w:rsidR="00F274A8" w:rsidRPr="00723CED" w:rsidRDefault="00F274A8" w:rsidP="00F474E6">
      <w:pPr>
        <w:spacing w:after="0" w:line="240" w:lineRule="auto"/>
        <w:ind w:left="360"/>
        <w:jc w:val="center"/>
        <w:rPr>
          <w:rFonts w:ascii="Times New Roman" w:hAnsi="Times New Roman" w:cs="Times New Roman"/>
          <w:b/>
          <w:bCs/>
          <w:sz w:val="28"/>
          <w:szCs w:val="28"/>
        </w:rPr>
      </w:pPr>
      <w:r w:rsidRPr="00723CED">
        <w:rPr>
          <w:rFonts w:ascii="Times New Roman" w:hAnsi="Times New Roman" w:cs="Times New Roman"/>
          <w:b/>
          <w:bCs/>
          <w:sz w:val="28"/>
          <w:szCs w:val="28"/>
        </w:rPr>
        <w:t>Образовательная область «Речевое развитие»</w:t>
      </w:r>
    </w:p>
    <w:p w:rsidR="00F274A8" w:rsidRDefault="00F274A8" w:rsidP="00F474E6">
      <w:pPr>
        <w:spacing w:after="0" w:line="240" w:lineRule="auto"/>
        <w:ind w:left="1068" w:firstLine="348"/>
        <w:rPr>
          <w:rFonts w:ascii="Times New Roman" w:hAnsi="Times New Roman" w:cs="Times New Roman"/>
          <w:b/>
          <w:bCs/>
          <w:sz w:val="28"/>
          <w:szCs w:val="28"/>
        </w:rPr>
      </w:pPr>
      <w:r w:rsidRPr="00723CED">
        <w:rPr>
          <w:rFonts w:ascii="Times New Roman" w:hAnsi="Times New Roman" w:cs="Times New Roman"/>
          <w:b/>
          <w:bCs/>
          <w:sz w:val="28"/>
          <w:szCs w:val="28"/>
        </w:rPr>
        <w:t>Направление развития – речь и коммуникация</w:t>
      </w:r>
    </w:p>
    <w:p w:rsidR="00F274A8" w:rsidRPr="00723CED" w:rsidRDefault="00F274A8" w:rsidP="00F474E6">
      <w:pPr>
        <w:spacing w:after="0" w:line="240" w:lineRule="auto"/>
        <w:ind w:left="1068" w:firstLine="348"/>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Варенцова</w:t>
      </w:r>
      <w:proofErr w:type="spellEnd"/>
      <w:r>
        <w:rPr>
          <w:rFonts w:ascii="Times New Roman" w:hAnsi="Times New Roman" w:cs="Times New Roman"/>
          <w:sz w:val="28"/>
          <w:szCs w:val="28"/>
        </w:rPr>
        <w:t xml:space="preserve"> Н.С. </w:t>
      </w:r>
      <w:r w:rsidRPr="00DD5AAB">
        <w:rPr>
          <w:rFonts w:ascii="Times New Roman" w:hAnsi="Times New Roman" w:cs="Times New Roman"/>
          <w:sz w:val="28"/>
          <w:szCs w:val="28"/>
        </w:rPr>
        <w:t>Обучение дошкольников грамоте. Для занятий с детьми 3-7 лет – 2-е изд. М., 2012.</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Гербова</w:t>
      </w:r>
      <w:proofErr w:type="spellEnd"/>
      <w:r w:rsidRPr="00DD5AAB">
        <w:rPr>
          <w:rFonts w:ascii="Times New Roman" w:hAnsi="Times New Roman" w:cs="Times New Roman"/>
          <w:sz w:val="28"/>
          <w:szCs w:val="28"/>
        </w:rPr>
        <w:t xml:space="preserve"> В. В. Развитие речи в детс</w:t>
      </w:r>
      <w:r>
        <w:rPr>
          <w:rFonts w:ascii="Times New Roman" w:hAnsi="Times New Roman" w:cs="Times New Roman"/>
          <w:sz w:val="28"/>
          <w:szCs w:val="28"/>
        </w:rPr>
        <w:t>ком саду. Первая младшая группа -</w:t>
      </w:r>
      <w:r w:rsidRPr="00DD5AAB">
        <w:rPr>
          <w:rFonts w:ascii="Times New Roman" w:hAnsi="Times New Roman" w:cs="Times New Roman"/>
          <w:sz w:val="28"/>
          <w:szCs w:val="28"/>
        </w:rPr>
        <w:t xml:space="preserve"> «Мозаика синтез», М., 2014.</w:t>
      </w:r>
    </w:p>
    <w:p w:rsidR="00F274A8"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Гербова</w:t>
      </w:r>
      <w:proofErr w:type="spellEnd"/>
      <w:r w:rsidRPr="00DD5AAB">
        <w:rPr>
          <w:rFonts w:ascii="Times New Roman" w:hAnsi="Times New Roman" w:cs="Times New Roman"/>
          <w:sz w:val="28"/>
          <w:szCs w:val="28"/>
        </w:rPr>
        <w:t xml:space="preserve"> В. В. Развитие реч</w:t>
      </w:r>
      <w:r>
        <w:rPr>
          <w:rFonts w:ascii="Times New Roman" w:hAnsi="Times New Roman" w:cs="Times New Roman"/>
          <w:sz w:val="28"/>
          <w:szCs w:val="28"/>
        </w:rPr>
        <w:t>и в детском саду. Вторая младшая группа -</w:t>
      </w:r>
      <w:r w:rsidRPr="00DD5AAB">
        <w:rPr>
          <w:rFonts w:ascii="Times New Roman" w:hAnsi="Times New Roman" w:cs="Times New Roman"/>
          <w:sz w:val="28"/>
          <w:szCs w:val="28"/>
        </w:rPr>
        <w:t xml:space="preserve"> «Мозаика синтез», М., 2014.</w:t>
      </w:r>
    </w:p>
    <w:p w:rsidR="00F274A8" w:rsidRPr="00DD5AAB" w:rsidRDefault="00F274A8" w:rsidP="00F474E6">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Гербова</w:t>
      </w:r>
      <w:proofErr w:type="spellEnd"/>
      <w:r w:rsidRPr="00DD5AAB">
        <w:rPr>
          <w:rFonts w:ascii="Times New Roman" w:hAnsi="Times New Roman" w:cs="Times New Roman"/>
          <w:sz w:val="28"/>
          <w:szCs w:val="28"/>
        </w:rPr>
        <w:t xml:space="preserve"> В. В. Развитие реч</w:t>
      </w:r>
      <w:r>
        <w:rPr>
          <w:rFonts w:ascii="Times New Roman" w:hAnsi="Times New Roman" w:cs="Times New Roman"/>
          <w:sz w:val="28"/>
          <w:szCs w:val="28"/>
        </w:rPr>
        <w:t>и в детском саду. Средняя группа -</w:t>
      </w:r>
      <w:r w:rsidRPr="00DD5AAB">
        <w:rPr>
          <w:rFonts w:ascii="Times New Roman" w:hAnsi="Times New Roman" w:cs="Times New Roman"/>
          <w:sz w:val="28"/>
          <w:szCs w:val="28"/>
        </w:rPr>
        <w:t xml:space="preserve"> «Мозаика синтез», М., 2014.</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Гербова</w:t>
      </w:r>
      <w:proofErr w:type="spellEnd"/>
      <w:r w:rsidRPr="00DD5AAB">
        <w:rPr>
          <w:rFonts w:ascii="Times New Roman" w:hAnsi="Times New Roman" w:cs="Times New Roman"/>
          <w:sz w:val="28"/>
          <w:szCs w:val="28"/>
        </w:rPr>
        <w:t xml:space="preserve"> В. В. Приобщение дете</w:t>
      </w:r>
      <w:r>
        <w:rPr>
          <w:rFonts w:ascii="Times New Roman" w:hAnsi="Times New Roman" w:cs="Times New Roman"/>
          <w:sz w:val="28"/>
          <w:szCs w:val="28"/>
        </w:rPr>
        <w:t>й к художественной литературе. -</w:t>
      </w:r>
      <w:r w:rsidRPr="00DD5AAB">
        <w:rPr>
          <w:rFonts w:ascii="Times New Roman" w:hAnsi="Times New Roman" w:cs="Times New Roman"/>
          <w:sz w:val="28"/>
          <w:szCs w:val="28"/>
        </w:rPr>
        <w:t xml:space="preserve"> «Мозаика синтез», М., 2010.</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Гербова</w:t>
      </w:r>
      <w:proofErr w:type="spellEnd"/>
      <w:r w:rsidRPr="00DD5AAB">
        <w:rPr>
          <w:rFonts w:ascii="Times New Roman" w:hAnsi="Times New Roman" w:cs="Times New Roman"/>
          <w:sz w:val="28"/>
          <w:szCs w:val="28"/>
        </w:rPr>
        <w:t xml:space="preserve"> В. В. Раздаточный материал</w:t>
      </w:r>
      <w:r>
        <w:rPr>
          <w:rFonts w:ascii="Times New Roman" w:hAnsi="Times New Roman" w:cs="Times New Roman"/>
          <w:sz w:val="28"/>
          <w:szCs w:val="28"/>
        </w:rPr>
        <w:t>. Развитие речи в детском саду -</w:t>
      </w:r>
      <w:r w:rsidRPr="00DD5AAB">
        <w:rPr>
          <w:rFonts w:ascii="Times New Roman" w:hAnsi="Times New Roman" w:cs="Times New Roman"/>
          <w:sz w:val="28"/>
          <w:szCs w:val="28"/>
        </w:rPr>
        <w:t xml:space="preserve"> «Мозаика синтез», М., 2010.</w:t>
      </w: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Максаков А. И. Пра</w:t>
      </w:r>
      <w:r>
        <w:rPr>
          <w:rFonts w:ascii="Times New Roman" w:hAnsi="Times New Roman" w:cs="Times New Roman"/>
          <w:sz w:val="28"/>
          <w:szCs w:val="28"/>
        </w:rPr>
        <w:t>вильно ли говорит ваш ребенок. -</w:t>
      </w:r>
      <w:r w:rsidRPr="00DD5AAB">
        <w:rPr>
          <w:rFonts w:ascii="Times New Roman" w:hAnsi="Times New Roman" w:cs="Times New Roman"/>
          <w:sz w:val="28"/>
          <w:szCs w:val="28"/>
        </w:rPr>
        <w:t xml:space="preserve"> М., 2005-2010.</w:t>
      </w: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Максаков А. И. Воспитание звуко</w:t>
      </w:r>
      <w:r>
        <w:rPr>
          <w:rFonts w:ascii="Times New Roman" w:hAnsi="Times New Roman" w:cs="Times New Roman"/>
          <w:sz w:val="28"/>
          <w:szCs w:val="28"/>
        </w:rPr>
        <w:t>вой культуры речи дошкольников.-</w:t>
      </w:r>
      <w:r w:rsidRPr="00DD5AAB">
        <w:rPr>
          <w:rFonts w:ascii="Times New Roman" w:hAnsi="Times New Roman" w:cs="Times New Roman"/>
          <w:sz w:val="28"/>
          <w:szCs w:val="28"/>
        </w:rPr>
        <w:t xml:space="preserve"> М., 2005-2010.</w:t>
      </w:r>
    </w:p>
    <w:p w:rsidR="00F274A8" w:rsidRDefault="00F274A8" w:rsidP="008141DB">
      <w:pPr>
        <w:spacing w:after="0" w:line="240" w:lineRule="auto"/>
        <w:ind w:firstLine="708"/>
        <w:jc w:val="both"/>
        <w:rPr>
          <w:rFonts w:ascii="Times New Roman" w:hAnsi="Times New Roman" w:cs="Times New Roman"/>
          <w:sz w:val="28"/>
          <w:szCs w:val="28"/>
        </w:rPr>
      </w:pPr>
      <w:proofErr w:type="gramStart"/>
      <w:r w:rsidRPr="00DD5AAB">
        <w:rPr>
          <w:rFonts w:ascii="Times New Roman" w:hAnsi="Times New Roman" w:cs="Times New Roman"/>
          <w:sz w:val="28"/>
          <w:szCs w:val="28"/>
        </w:rPr>
        <w:t>Новиковская</w:t>
      </w:r>
      <w:proofErr w:type="gramEnd"/>
      <w:r w:rsidRPr="00DD5AAB">
        <w:rPr>
          <w:rFonts w:ascii="Times New Roman" w:hAnsi="Times New Roman" w:cs="Times New Roman"/>
          <w:sz w:val="28"/>
          <w:szCs w:val="28"/>
        </w:rPr>
        <w:t xml:space="preserve"> О. 100</w:t>
      </w:r>
      <w:r>
        <w:rPr>
          <w:rFonts w:ascii="Times New Roman" w:hAnsi="Times New Roman" w:cs="Times New Roman"/>
          <w:sz w:val="28"/>
          <w:szCs w:val="28"/>
        </w:rPr>
        <w:t xml:space="preserve"> упражнений для развития речи. - </w:t>
      </w:r>
      <w:r w:rsidRPr="00DD5AAB">
        <w:rPr>
          <w:rFonts w:ascii="Times New Roman" w:hAnsi="Times New Roman" w:cs="Times New Roman"/>
          <w:sz w:val="28"/>
          <w:szCs w:val="28"/>
        </w:rPr>
        <w:t>М., 2008.</w:t>
      </w:r>
    </w:p>
    <w:p w:rsidR="00F274A8" w:rsidRDefault="00F274A8" w:rsidP="008141DB">
      <w:pPr>
        <w:spacing w:after="0" w:line="240" w:lineRule="auto"/>
        <w:ind w:firstLine="708"/>
        <w:jc w:val="both"/>
        <w:rPr>
          <w:rFonts w:ascii="Times New Roman" w:hAnsi="Times New Roman" w:cs="Times New Roman"/>
          <w:sz w:val="28"/>
          <w:szCs w:val="28"/>
        </w:rPr>
      </w:pPr>
    </w:p>
    <w:p w:rsidR="00F274A8" w:rsidRDefault="00F274A8" w:rsidP="00F474E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Направление развития -</w:t>
      </w:r>
      <w:r w:rsidRPr="00723CED">
        <w:rPr>
          <w:rFonts w:ascii="Times New Roman" w:hAnsi="Times New Roman" w:cs="Times New Roman"/>
          <w:b/>
          <w:bCs/>
          <w:sz w:val="28"/>
          <w:szCs w:val="28"/>
        </w:rPr>
        <w:t xml:space="preserve"> чтение художественной литературы</w:t>
      </w:r>
    </w:p>
    <w:p w:rsidR="00F274A8" w:rsidRPr="00723CED" w:rsidRDefault="00F274A8" w:rsidP="00F474E6">
      <w:pPr>
        <w:spacing w:after="0" w:line="240" w:lineRule="auto"/>
        <w:ind w:firstLine="708"/>
        <w:jc w:val="both"/>
        <w:rPr>
          <w:rFonts w:ascii="Times New Roman" w:hAnsi="Times New Roman" w:cs="Times New Roman"/>
          <w:b/>
          <w:bCs/>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Гербова</w:t>
      </w:r>
      <w:proofErr w:type="spellEnd"/>
      <w:r w:rsidRPr="00DD5AAB">
        <w:rPr>
          <w:rFonts w:ascii="Times New Roman" w:hAnsi="Times New Roman" w:cs="Times New Roman"/>
          <w:sz w:val="28"/>
          <w:szCs w:val="28"/>
        </w:rPr>
        <w:t xml:space="preserve"> В. В. Кн</w:t>
      </w:r>
      <w:r>
        <w:rPr>
          <w:rFonts w:ascii="Times New Roman" w:hAnsi="Times New Roman" w:cs="Times New Roman"/>
          <w:sz w:val="28"/>
          <w:szCs w:val="28"/>
        </w:rPr>
        <w:t>ига для чтения в детском саду. -</w:t>
      </w:r>
      <w:r w:rsidRPr="00DD5AAB">
        <w:rPr>
          <w:rFonts w:ascii="Times New Roman" w:hAnsi="Times New Roman" w:cs="Times New Roman"/>
          <w:sz w:val="28"/>
          <w:szCs w:val="28"/>
        </w:rPr>
        <w:t xml:space="preserve"> М., 2007-2011.</w:t>
      </w: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Хрестоматия дл</w:t>
      </w:r>
      <w:r>
        <w:rPr>
          <w:rFonts w:ascii="Times New Roman" w:hAnsi="Times New Roman" w:cs="Times New Roman"/>
          <w:sz w:val="28"/>
          <w:szCs w:val="28"/>
        </w:rPr>
        <w:t>я чтения в детском саду и дома -</w:t>
      </w:r>
      <w:r w:rsidRPr="00DD5AAB">
        <w:rPr>
          <w:rFonts w:ascii="Times New Roman" w:hAnsi="Times New Roman" w:cs="Times New Roman"/>
          <w:sz w:val="28"/>
          <w:szCs w:val="28"/>
        </w:rPr>
        <w:t xml:space="preserve"> М.,2014.</w:t>
      </w:r>
    </w:p>
    <w:p w:rsidR="00F274A8"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 xml:space="preserve">Ушакова О.С., </w:t>
      </w:r>
      <w:proofErr w:type="spellStart"/>
      <w:r w:rsidRPr="00DD5AAB">
        <w:rPr>
          <w:rFonts w:ascii="Times New Roman" w:hAnsi="Times New Roman" w:cs="Times New Roman"/>
          <w:sz w:val="28"/>
          <w:szCs w:val="28"/>
        </w:rPr>
        <w:t>Гавриш</w:t>
      </w:r>
      <w:proofErr w:type="spellEnd"/>
      <w:r w:rsidRPr="00DD5AAB">
        <w:rPr>
          <w:rFonts w:ascii="Times New Roman" w:hAnsi="Times New Roman" w:cs="Times New Roman"/>
          <w:sz w:val="28"/>
          <w:szCs w:val="28"/>
        </w:rPr>
        <w:t xml:space="preserve"> Н.В. Знакомим дошкольников с литературой: Конспекты занятий. – М., 2003.</w:t>
      </w:r>
    </w:p>
    <w:p w:rsidR="00F274A8" w:rsidRDefault="00F274A8" w:rsidP="008141DB">
      <w:pPr>
        <w:spacing w:after="0" w:line="240" w:lineRule="auto"/>
        <w:ind w:firstLine="708"/>
        <w:jc w:val="both"/>
        <w:rPr>
          <w:rFonts w:ascii="Times New Roman" w:hAnsi="Times New Roman" w:cs="Times New Roman"/>
          <w:sz w:val="28"/>
          <w:szCs w:val="28"/>
        </w:rPr>
      </w:pPr>
    </w:p>
    <w:p w:rsidR="00F274A8" w:rsidRPr="003F5323" w:rsidRDefault="00F274A8" w:rsidP="008141DB">
      <w:pPr>
        <w:spacing w:after="0" w:line="240" w:lineRule="auto"/>
        <w:jc w:val="center"/>
        <w:rPr>
          <w:rFonts w:ascii="Times New Roman" w:hAnsi="Times New Roman" w:cs="Times New Roman"/>
          <w:b/>
          <w:bCs/>
          <w:sz w:val="28"/>
          <w:szCs w:val="28"/>
        </w:rPr>
      </w:pPr>
      <w:r w:rsidRPr="003F5323">
        <w:rPr>
          <w:rFonts w:ascii="Times New Roman" w:hAnsi="Times New Roman" w:cs="Times New Roman"/>
          <w:b/>
          <w:bCs/>
          <w:sz w:val="28"/>
          <w:szCs w:val="28"/>
        </w:rPr>
        <w:t>Образовательная область «Художественно-эстетическое развитие»</w:t>
      </w:r>
    </w:p>
    <w:p w:rsidR="00F274A8" w:rsidRDefault="00F274A8" w:rsidP="008141DB">
      <w:pPr>
        <w:spacing w:after="0" w:line="240" w:lineRule="auto"/>
        <w:jc w:val="center"/>
        <w:rPr>
          <w:rFonts w:ascii="Times New Roman" w:hAnsi="Times New Roman" w:cs="Times New Roman"/>
          <w:b/>
          <w:bCs/>
          <w:sz w:val="28"/>
          <w:szCs w:val="28"/>
        </w:rPr>
      </w:pPr>
      <w:r w:rsidRPr="003F5323">
        <w:rPr>
          <w:rFonts w:ascii="Times New Roman" w:hAnsi="Times New Roman" w:cs="Times New Roman"/>
          <w:b/>
          <w:bCs/>
          <w:sz w:val="28"/>
          <w:szCs w:val="28"/>
        </w:rPr>
        <w:t>Направление развития – художественное творчество</w:t>
      </w:r>
    </w:p>
    <w:p w:rsidR="00F274A8" w:rsidRPr="003F5323" w:rsidRDefault="00F274A8" w:rsidP="008141DB">
      <w:pPr>
        <w:spacing w:after="0" w:line="240" w:lineRule="auto"/>
        <w:jc w:val="center"/>
        <w:rPr>
          <w:rFonts w:ascii="Times New Roman" w:hAnsi="Times New Roman" w:cs="Times New Roman"/>
          <w:b/>
          <w:bCs/>
          <w:sz w:val="28"/>
          <w:szCs w:val="28"/>
        </w:rPr>
      </w:pPr>
    </w:p>
    <w:p w:rsidR="00F274A8"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Комарова Т. С. Изобразительная деятельность</w:t>
      </w:r>
      <w:r>
        <w:rPr>
          <w:rFonts w:ascii="Times New Roman" w:hAnsi="Times New Roman" w:cs="Times New Roman"/>
          <w:sz w:val="28"/>
          <w:szCs w:val="28"/>
        </w:rPr>
        <w:t xml:space="preserve"> в детском саду. Вторая младшая группа</w:t>
      </w:r>
      <w:r w:rsidRPr="00DD5AAB">
        <w:rPr>
          <w:rFonts w:ascii="Times New Roman" w:hAnsi="Times New Roman" w:cs="Times New Roman"/>
          <w:sz w:val="28"/>
          <w:szCs w:val="28"/>
        </w:rPr>
        <w:t xml:space="preserve">— </w:t>
      </w:r>
      <w:proofErr w:type="gramStart"/>
      <w:r w:rsidRPr="00DD5AAB">
        <w:rPr>
          <w:rFonts w:ascii="Times New Roman" w:hAnsi="Times New Roman" w:cs="Times New Roman"/>
          <w:sz w:val="28"/>
          <w:szCs w:val="28"/>
        </w:rPr>
        <w:t>«М</w:t>
      </w:r>
      <w:proofErr w:type="gramEnd"/>
      <w:r w:rsidRPr="00DD5AAB">
        <w:rPr>
          <w:rFonts w:ascii="Times New Roman" w:hAnsi="Times New Roman" w:cs="Times New Roman"/>
          <w:sz w:val="28"/>
          <w:szCs w:val="28"/>
        </w:rPr>
        <w:t>озаика синтез», М., 2014.</w:t>
      </w: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Янушко</w:t>
      </w:r>
      <w:proofErr w:type="spellEnd"/>
      <w:r w:rsidRPr="00DD5AAB">
        <w:rPr>
          <w:rFonts w:ascii="Times New Roman" w:hAnsi="Times New Roman" w:cs="Times New Roman"/>
          <w:sz w:val="28"/>
          <w:szCs w:val="28"/>
        </w:rPr>
        <w:t xml:space="preserve"> Е.А. Аппликация с детьми раннего возраста - «Мозаика синтез», М., 2010.</w:t>
      </w:r>
    </w:p>
    <w:p w:rsidR="00F274A8" w:rsidRPr="00DD5AAB" w:rsidRDefault="00F274A8" w:rsidP="008141DB">
      <w:pPr>
        <w:spacing w:after="0" w:line="240" w:lineRule="auto"/>
        <w:ind w:firstLine="708"/>
        <w:jc w:val="both"/>
        <w:rPr>
          <w:rFonts w:ascii="Times New Roman" w:hAnsi="Times New Roman" w:cs="Times New Roman"/>
          <w:sz w:val="28"/>
          <w:szCs w:val="28"/>
        </w:rPr>
      </w:pPr>
      <w:r w:rsidRPr="00DD5AAB">
        <w:rPr>
          <w:rFonts w:ascii="Times New Roman" w:hAnsi="Times New Roman" w:cs="Times New Roman"/>
          <w:sz w:val="28"/>
          <w:szCs w:val="28"/>
        </w:rPr>
        <w:t>Наглядно-дидактическое пособи</w:t>
      </w:r>
      <w:proofErr w:type="gramStart"/>
      <w:r w:rsidRPr="00DD5AAB">
        <w:rPr>
          <w:rFonts w:ascii="Times New Roman" w:hAnsi="Times New Roman" w:cs="Times New Roman"/>
          <w:sz w:val="28"/>
          <w:szCs w:val="28"/>
        </w:rPr>
        <w:t>е-</w:t>
      </w:r>
      <w:proofErr w:type="gramEnd"/>
      <w:r w:rsidRPr="00DD5AAB">
        <w:rPr>
          <w:rFonts w:ascii="Times New Roman" w:hAnsi="Times New Roman" w:cs="Times New Roman"/>
          <w:sz w:val="28"/>
          <w:szCs w:val="28"/>
        </w:rPr>
        <w:t xml:space="preserve"> Мир в картинк</w:t>
      </w:r>
      <w:r>
        <w:rPr>
          <w:rFonts w:ascii="Times New Roman" w:hAnsi="Times New Roman" w:cs="Times New Roman"/>
          <w:sz w:val="28"/>
          <w:szCs w:val="28"/>
        </w:rPr>
        <w:t>ах - Дымковская игрушка 3-7 лет-</w:t>
      </w:r>
      <w:r w:rsidRPr="00DD5AAB">
        <w:rPr>
          <w:rFonts w:ascii="Times New Roman" w:hAnsi="Times New Roman" w:cs="Times New Roman"/>
          <w:sz w:val="28"/>
          <w:szCs w:val="28"/>
        </w:rPr>
        <w:t xml:space="preserve"> «Мозаика синтез», М., 2014.</w:t>
      </w:r>
    </w:p>
    <w:p w:rsidR="00F274A8"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Лесовская</w:t>
      </w:r>
      <w:proofErr w:type="spellEnd"/>
      <w:r w:rsidRPr="00DD5AAB">
        <w:rPr>
          <w:rFonts w:ascii="Times New Roman" w:hAnsi="Times New Roman" w:cs="Times New Roman"/>
          <w:sz w:val="28"/>
          <w:szCs w:val="28"/>
        </w:rPr>
        <w:t xml:space="preserve"> С.А. Зверушки из пластилина», М., 2012.</w:t>
      </w:r>
    </w:p>
    <w:p w:rsidR="00F274A8" w:rsidRDefault="00F274A8" w:rsidP="008141DB">
      <w:pPr>
        <w:spacing w:after="0" w:line="240" w:lineRule="auto"/>
        <w:ind w:firstLine="708"/>
        <w:jc w:val="both"/>
        <w:rPr>
          <w:rFonts w:ascii="Times New Roman" w:hAnsi="Times New Roman" w:cs="Times New Roman"/>
          <w:sz w:val="28"/>
          <w:szCs w:val="28"/>
        </w:rPr>
      </w:pPr>
    </w:p>
    <w:p w:rsidR="00F274A8" w:rsidRPr="003F5323" w:rsidRDefault="00F274A8" w:rsidP="008141DB">
      <w:pPr>
        <w:spacing w:after="0" w:line="240" w:lineRule="auto"/>
        <w:jc w:val="center"/>
        <w:rPr>
          <w:rFonts w:ascii="Times New Roman" w:hAnsi="Times New Roman" w:cs="Times New Roman"/>
          <w:b/>
          <w:bCs/>
          <w:sz w:val="28"/>
          <w:szCs w:val="28"/>
        </w:rPr>
      </w:pPr>
      <w:r w:rsidRPr="003F5323">
        <w:rPr>
          <w:rFonts w:ascii="Times New Roman" w:hAnsi="Times New Roman" w:cs="Times New Roman"/>
          <w:b/>
          <w:bCs/>
          <w:sz w:val="28"/>
          <w:szCs w:val="28"/>
        </w:rPr>
        <w:t>Образовательная область «Физическое развитие»</w:t>
      </w:r>
    </w:p>
    <w:p w:rsidR="00F274A8" w:rsidRDefault="00F274A8" w:rsidP="008141DB">
      <w:pPr>
        <w:spacing w:after="0" w:line="240" w:lineRule="auto"/>
        <w:jc w:val="center"/>
        <w:rPr>
          <w:rFonts w:ascii="Times New Roman" w:hAnsi="Times New Roman" w:cs="Times New Roman"/>
          <w:b/>
          <w:bCs/>
          <w:sz w:val="28"/>
          <w:szCs w:val="28"/>
        </w:rPr>
      </w:pPr>
      <w:r w:rsidRPr="003F5323">
        <w:rPr>
          <w:rFonts w:ascii="Times New Roman" w:hAnsi="Times New Roman" w:cs="Times New Roman"/>
          <w:b/>
          <w:bCs/>
          <w:sz w:val="28"/>
          <w:szCs w:val="28"/>
        </w:rPr>
        <w:t>Направление развития – физическая культура</w:t>
      </w:r>
    </w:p>
    <w:p w:rsidR="00F274A8" w:rsidRPr="00DD5AAB" w:rsidRDefault="00F274A8" w:rsidP="008141DB">
      <w:pPr>
        <w:spacing w:after="0" w:line="240" w:lineRule="auto"/>
        <w:jc w:val="center"/>
        <w:rPr>
          <w:rFonts w:ascii="Times New Roman" w:hAnsi="Times New Roman" w:cs="Times New Roman"/>
          <w:sz w:val="28"/>
          <w:szCs w:val="28"/>
        </w:rPr>
      </w:pPr>
    </w:p>
    <w:p w:rsidR="00F274A8" w:rsidRPr="00DD5AAB" w:rsidRDefault="00F274A8" w:rsidP="008141DB">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Пензулаева</w:t>
      </w:r>
      <w:proofErr w:type="spellEnd"/>
      <w:r w:rsidRPr="00DD5AAB">
        <w:rPr>
          <w:rFonts w:ascii="Times New Roman" w:hAnsi="Times New Roman" w:cs="Times New Roman"/>
          <w:sz w:val="28"/>
          <w:szCs w:val="28"/>
        </w:rPr>
        <w:t xml:space="preserve"> Л. И. Физическая культура в детск</w:t>
      </w:r>
      <w:r>
        <w:rPr>
          <w:rFonts w:ascii="Times New Roman" w:hAnsi="Times New Roman" w:cs="Times New Roman"/>
          <w:sz w:val="28"/>
          <w:szCs w:val="28"/>
        </w:rPr>
        <w:t>ом саду. Вторая младшая группа -</w:t>
      </w:r>
      <w:r w:rsidRPr="00DD5AAB">
        <w:rPr>
          <w:rFonts w:ascii="Times New Roman" w:hAnsi="Times New Roman" w:cs="Times New Roman"/>
          <w:sz w:val="28"/>
          <w:szCs w:val="28"/>
        </w:rPr>
        <w:t xml:space="preserve"> «Мозаика синтез», М., 2014</w:t>
      </w:r>
      <w:r>
        <w:rPr>
          <w:rFonts w:ascii="Times New Roman" w:hAnsi="Times New Roman" w:cs="Times New Roman"/>
          <w:sz w:val="28"/>
          <w:szCs w:val="28"/>
        </w:rPr>
        <w:t>.</w:t>
      </w:r>
    </w:p>
    <w:bookmarkEnd w:id="9"/>
    <w:p w:rsidR="00F274A8" w:rsidRPr="00DD5AAB" w:rsidRDefault="00F274A8" w:rsidP="00F474E6">
      <w:pPr>
        <w:spacing w:after="0" w:line="240" w:lineRule="auto"/>
        <w:ind w:firstLine="708"/>
        <w:jc w:val="both"/>
        <w:rPr>
          <w:rFonts w:ascii="Times New Roman" w:hAnsi="Times New Roman" w:cs="Times New Roman"/>
          <w:sz w:val="28"/>
          <w:szCs w:val="28"/>
        </w:rPr>
      </w:pPr>
      <w:proofErr w:type="spellStart"/>
      <w:r w:rsidRPr="00DD5AAB">
        <w:rPr>
          <w:rFonts w:ascii="Times New Roman" w:hAnsi="Times New Roman" w:cs="Times New Roman"/>
          <w:sz w:val="28"/>
          <w:szCs w:val="28"/>
        </w:rPr>
        <w:t>Пензулаева</w:t>
      </w:r>
      <w:proofErr w:type="spellEnd"/>
      <w:r w:rsidRPr="00DD5AAB">
        <w:rPr>
          <w:rFonts w:ascii="Times New Roman" w:hAnsi="Times New Roman" w:cs="Times New Roman"/>
          <w:sz w:val="28"/>
          <w:szCs w:val="28"/>
        </w:rPr>
        <w:t xml:space="preserve"> Л. И. Физическая культура в детск</w:t>
      </w:r>
      <w:r>
        <w:rPr>
          <w:rFonts w:ascii="Times New Roman" w:hAnsi="Times New Roman" w:cs="Times New Roman"/>
          <w:sz w:val="28"/>
          <w:szCs w:val="28"/>
        </w:rPr>
        <w:t>ом саду. Средняя группа -</w:t>
      </w:r>
      <w:r w:rsidRPr="00DD5AAB">
        <w:rPr>
          <w:rFonts w:ascii="Times New Roman" w:hAnsi="Times New Roman" w:cs="Times New Roman"/>
          <w:sz w:val="28"/>
          <w:szCs w:val="28"/>
        </w:rPr>
        <w:t xml:space="preserve"> «Мозаика синтез», М., 2014</w:t>
      </w:r>
      <w:r>
        <w:rPr>
          <w:rFonts w:ascii="Times New Roman" w:hAnsi="Times New Roman" w:cs="Times New Roman"/>
          <w:sz w:val="28"/>
          <w:szCs w:val="28"/>
        </w:rPr>
        <w:t>.</w:t>
      </w:r>
    </w:p>
    <w:p w:rsidR="00F274A8" w:rsidRDefault="00F274A8"/>
    <w:sectPr w:rsidR="00F274A8" w:rsidSect="002F6C3C">
      <w:headerReference w:type="default" r:id="rId9"/>
      <w:footerReference w:type="default" r:id="rId10"/>
      <w:pgSz w:w="11906" w:h="16838"/>
      <w:pgMar w:top="28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E8" w:rsidRDefault="000448E8">
      <w:pPr>
        <w:spacing w:after="0" w:line="240" w:lineRule="auto"/>
      </w:pPr>
      <w:r>
        <w:separator/>
      </w:r>
    </w:p>
  </w:endnote>
  <w:endnote w:type="continuationSeparator" w:id="0">
    <w:p w:rsidR="000448E8" w:rsidRDefault="0004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E8" w:rsidRDefault="000448E8">
    <w:pPr>
      <w:pStyle w:val="ab"/>
      <w:jc w:val="right"/>
    </w:pPr>
    <w:r>
      <w:fldChar w:fldCharType="begin"/>
    </w:r>
    <w:r>
      <w:instrText xml:space="preserve"> PAGE   \* MERGEFORMAT </w:instrText>
    </w:r>
    <w:r>
      <w:fldChar w:fldCharType="separate"/>
    </w:r>
    <w:r w:rsidR="00414F2B">
      <w:rPr>
        <w:noProof/>
      </w:rPr>
      <w:t>95</w:t>
    </w:r>
    <w:r>
      <w:rPr>
        <w:noProof/>
      </w:rPr>
      <w:fldChar w:fldCharType="end"/>
    </w:r>
  </w:p>
  <w:p w:rsidR="000448E8" w:rsidRDefault="000448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E8" w:rsidRDefault="000448E8">
      <w:pPr>
        <w:spacing w:after="0" w:line="240" w:lineRule="auto"/>
      </w:pPr>
      <w:r>
        <w:separator/>
      </w:r>
    </w:p>
  </w:footnote>
  <w:footnote w:type="continuationSeparator" w:id="0">
    <w:p w:rsidR="000448E8" w:rsidRDefault="00044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E8" w:rsidRPr="003C48FF" w:rsidRDefault="000448E8" w:rsidP="00ED2E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rsidR="000448E8" w:rsidRPr="003C48FF" w:rsidRDefault="000448E8" w:rsidP="00D94DFE">
    <w:pPr>
      <w:pStyle w:val="a9"/>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6673E"/>
    <w:lvl w:ilvl="0">
      <w:start w:val="1"/>
      <w:numFmt w:val="decimal"/>
      <w:lvlText w:val="%1."/>
      <w:lvlJc w:val="left"/>
      <w:pPr>
        <w:tabs>
          <w:tab w:val="num" w:pos="1492"/>
        </w:tabs>
        <w:ind w:left="1492" w:hanging="360"/>
      </w:pPr>
    </w:lvl>
  </w:abstractNum>
  <w:abstractNum w:abstractNumId="1">
    <w:nsid w:val="FFFFFF7D"/>
    <w:multiLevelType w:val="singleLevel"/>
    <w:tmpl w:val="5DA02C18"/>
    <w:lvl w:ilvl="0">
      <w:start w:val="1"/>
      <w:numFmt w:val="decimal"/>
      <w:lvlText w:val="%1."/>
      <w:lvlJc w:val="left"/>
      <w:pPr>
        <w:tabs>
          <w:tab w:val="num" w:pos="1209"/>
        </w:tabs>
        <w:ind w:left="1209" w:hanging="360"/>
      </w:pPr>
    </w:lvl>
  </w:abstractNum>
  <w:abstractNum w:abstractNumId="2">
    <w:nsid w:val="FFFFFF7E"/>
    <w:multiLevelType w:val="singleLevel"/>
    <w:tmpl w:val="291440C0"/>
    <w:lvl w:ilvl="0">
      <w:start w:val="1"/>
      <w:numFmt w:val="decimal"/>
      <w:lvlText w:val="%1."/>
      <w:lvlJc w:val="left"/>
      <w:pPr>
        <w:tabs>
          <w:tab w:val="num" w:pos="926"/>
        </w:tabs>
        <w:ind w:left="926" w:hanging="360"/>
      </w:pPr>
    </w:lvl>
  </w:abstractNum>
  <w:abstractNum w:abstractNumId="3">
    <w:nsid w:val="FFFFFF7F"/>
    <w:multiLevelType w:val="singleLevel"/>
    <w:tmpl w:val="FFD8BBAC"/>
    <w:lvl w:ilvl="0">
      <w:start w:val="1"/>
      <w:numFmt w:val="decimal"/>
      <w:lvlText w:val="%1."/>
      <w:lvlJc w:val="left"/>
      <w:pPr>
        <w:tabs>
          <w:tab w:val="num" w:pos="643"/>
        </w:tabs>
        <w:ind w:left="643" w:hanging="360"/>
      </w:pPr>
    </w:lvl>
  </w:abstractNum>
  <w:abstractNum w:abstractNumId="4">
    <w:nsid w:val="FFFFFF80"/>
    <w:multiLevelType w:val="singleLevel"/>
    <w:tmpl w:val="9EE8B86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EA4B13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978367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84A121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084A464"/>
    <w:lvl w:ilvl="0">
      <w:start w:val="1"/>
      <w:numFmt w:val="decimal"/>
      <w:lvlText w:val="%1."/>
      <w:lvlJc w:val="left"/>
      <w:pPr>
        <w:tabs>
          <w:tab w:val="num" w:pos="360"/>
        </w:tabs>
        <w:ind w:left="360" w:hanging="360"/>
      </w:pPr>
    </w:lvl>
  </w:abstractNum>
  <w:abstractNum w:abstractNumId="9">
    <w:nsid w:val="FFFFFF89"/>
    <w:multiLevelType w:val="singleLevel"/>
    <w:tmpl w:val="91C81FDC"/>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4">
    <w:nsid w:val="07A6119F"/>
    <w:multiLevelType w:val="hybridMultilevel"/>
    <w:tmpl w:val="443AB2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08A256BC"/>
    <w:multiLevelType w:val="hybridMultilevel"/>
    <w:tmpl w:val="6DA6D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BC7755A"/>
    <w:multiLevelType w:val="multilevel"/>
    <w:tmpl w:val="C0A659B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FDD3EC2"/>
    <w:multiLevelType w:val="hybridMultilevel"/>
    <w:tmpl w:val="C42ED31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15813368"/>
    <w:multiLevelType w:val="hybridMultilevel"/>
    <w:tmpl w:val="A1CA710C"/>
    <w:lvl w:ilvl="0" w:tplc="0419000D">
      <w:start w:val="1"/>
      <w:numFmt w:val="bullet"/>
      <w:lvlText w:val=""/>
      <w:lvlJc w:val="left"/>
      <w:pPr>
        <w:ind w:left="1845" w:hanging="360"/>
      </w:pPr>
      <w:rPr>
        <w:rFonts w:ascii="Wingdings" w:hAnsi="Wingdings" w:cs="Wingdings"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cs="Wingdings" w:hint="default"/>
      </w:rPr>
    </w:lvl>
    <w:lvl w:ilvl="3" w:tplc="04190001">
      <w:start w:val="1"/>
      <w:numFmt w:val="bullet"/>
      <w:lvlText w:val=""/>
      <w:lvlJc w:val="left"/>
      <w:pPr>
        <w:ind w:left="4005" w:hanging="360"/>
      </w:pPr>
      <w:rPr>
        <w:rFonts w:ascii="Symbol" w:hAnsi="Symbol" w:cs="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cs="Wingdings" w:hint="default"/>
      </w:rPr>
    </w:lvl>
    <w:lvl w:ilvl="6" w:tplc="04190001">
      <w:start w:val="1"/>
      <w:numFmt w:val="bullet"/>
      <w:lvlText w:val=""/>
      <w:lvlJc w:val="left"/>
      <w:pPr>
        <w:ind w:left="6165" w:hanging="360"/>
      </w:pPr>
      <w:rPr>
        <w:rFonts w:ascii="Symbol" w:hAnsi="Symbol" w:cs="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cs="Wingdings" w:hint="default"/>
      </w:rPr>
    </w:lvl>
  </w:abstractNum>
  <w:abstractNum w:abstractNumId="19">
    <w:nsid w:val="1EA96F1A"/>
    <w:multiLevelType w:val="multilevel"/>
    <w:tmpl w:val="29F4E356"/>
    <w:lvl w:ilvl="0">
      <w:start w:val="1"/>
      <w:numFmt w:val="bullet"/>
      <w:lvlText w:val="•"/>
      <w:lvlJc w:val="left"/>
      <w:rPr>
        <w:rFonts w:ascii="Times New Roman" w:eastAsia="Times New Roman" w:hAnsi="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953239"/>
    <w:multiLevelType w:val="multilevel"/>
    <w:tmpl w:val="D8BADD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C25A1D"/>
    <w:multiLevelType w:val="hybridMultilevel"/>
    <w:tmpl w:val="7EF05C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C30F41"/>
    <w:multiLevelType w:val="hybridMultilevel"/>
    <w:tmpl w:val="F59A9F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DA4841"/>
    <w:multiLevelType w:val="hybridMultilevel"/>
    <w:tmpl w:val="4ED80F04"/>
    <w:lvl w:ilvl="0" w:tplc="0419000D">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24">
    <w:nsid w:val="235B20F2"/>
    <w:multiLevelType w:val="multilevel"/>
    <w:tmpl w:val="7F848C2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4DF30F0"/>
    <w:multiLevelType w:val="multilevel"/>
    <w:tmpl w:val="4800912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48035B"/>
    <w:multiLevelType w:val="hybridMultilevel"/>
    <w:tmpl w:val="6FFEED6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AA9457A"/>
    <w:multiLevelType w:val="hybridMultilevel"/>
    <w:tmpl w:val="578631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C557F8B"/>
    <w:multiLevelType w:val="hybridMultilevel"/>
    <w:tmpl w:val="A66E707E"/>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9">
    <w:nsid w:val="32F64660"/>
    <w:multiLevelType w:val="hybridMultilevel"/>
    <w:tmpl w:val="1144AD4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7B55538"/>
    <w:multiLevelType w:val="multilevel"/>
    <w:tmpl w:val="52D400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CC3C26"/>
    <w:multiLevelType w:val="hybridMultilevel"/>
    <w:tmpl w:val="A05E9FA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2">
    <w:nsid w:val="3BB422FE"/>
    <w:multiLevelType w:val="hybridMultilevel"/>
    <w:tmpl w:val="5646565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3">
    <w:nsid w:val="40286E50"/>
    <w:multiLevelType w:val="hybridMultilevel"/>
    <w:tmpl w:val="A294AA16"/>
    <w:lvl w:ilvl="0" w:tplc="0419000D">
      <w:start w:val="1"/>
      <w:numFmt w:val="bullet"/>
      <w:lvlText w:val=""/>
      <w:lvlJc w:val="left"/>
      <w:pPr>
        <w:ind w:left="765" w:hanging="360"/>
      </w:pPr>
      <w:rPr>
        <w:rFonts w:ascii="Wingdings" w:hAnsi="Wingdings" w:cs="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4">
    <w:nsid w:val="42C65913"/>
    <w:multiLevelType w:val="multilevel"/>
    <w:tmpl w:val="2D72EA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1209B7"/>
    <w:multiLevelType w:val="hybridMultilevel"/>
    <w:tmpl w:val="6546A81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9767D3E"/>
    <w:multiLevelType w:val="hybridMultilevel"/>
    <w:tmpl w:val="0108FFA0"/>
    <w:lvl w:ilvl="0" w:tplc="0419000B">
      <w:start w:val="1"/>
      <w:numFmt w:val="bullet"/>
      <w:lvlText w:val=""/>
      <w:lvlJc w:val="left"/>
      <w:pPr>
        <w:ind w:left="1428" w:hanging="360"/>
      </w:pPr>
      <w:rPr>
        <w:rFonts w:ascii="Wingdings" w:hAnsi="Wingdings" w:cs="Wingdings" w:hint="default"/>
      </w:rPr>
    </w:lvl>
    <w:lvl w:ilvl="1" w:tplc="4F4C97E4">
      <w:numFmt w:val="bullet"/>
      <w:lvlText w:val=""/>
      <w:lvlJc w:val="left"/>
      <w:pPr>
        <w:ind w:left="3003" w:hanging="1215"/>
      </w:pPr>
      <w:rPr>
        <w:rFonts w:ascii="Times New Roman" w:eastAsia="Times New Roman" w:hAnsi="Times New Roman"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7">
    <w:nsid w:val="4A7D7450"/>
    <w:multiLevelType w:val="hybridMultilevel"/>
    <w:tmpl w:val="CCC065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B930178"/>
    <w:multiLevelType w:val="hybridMultilevel"/>
    <w:tmpl w:val="2F6E14A6"/>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4D6979BD"/>
    <w:multiLevelType w:val="hybridMultilevel"/>
    <w:tmpl w:val="94B8DBA8"/>
    <w:lvl w:ilvl="0" w:tplc="3F24A7A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96663A5"/>
    <w:multiLevelType w:val="multilevel"/>
    <w:tmpl w:val="DEF024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AB3843"/>
    <w:multiLevelType w:val="hybridMultilevel"/>
    <w:tmpl w:val="155831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1C51454"/>
    <w:multiLevelType w:val="hybridMultilevel"/>
    <w:tmpl w:val="3FE23D78"/>
    <w:lvl w:ilvl="0" w:tplc="0419000D">
      <w:start w:val="1"/>
      <w:numFmt w:val="bullet"/>
      <w:lvlText w:val=""/>
      <w:lvlJc w:val="left"/>
      <w:pPr>
        <w:ind w:left="1845" w:hanging="360"/>
      </w:pPr>
      <w:rPr>
        <w:rFonts w:ascii="Wingdings" w:hAnsi="Wingdings" w:cs="Wingdings"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cs="Wingdings" w:hint="default"/>
      </w:rPr>
    </w:lvl>
    <w:lvl w:ilvl="3" w:tplc="04190001">
      <w:start w:val="1"/>
      <w:numFmt w:val="bullet"/>
      <w:lvlText w:val=""/>
      <w:lvlJc w:val="left"/>
      <w:pPr>
        <w:ind w:left="4005" w:hanging="360"/>
      </w:pPr>
      <w:rPr>
        <w:rFonts w:ascii="Symbol" w:hAnsi="Symbol" w:cs="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cs="Wingdings" w:hint="default"/>
      </w:rPr>
    </w:lvl>
    <w:lvl w:ilvl="6" w:tplc="04190001">
      <w:start w:val="1"/>
      <w:numFmt w:val="bullet"/>
      <w:lvlText w:val=""/>
      <w:lvlJc w:val="left"/>
      <w:pPr>
        <w:ind w:left="6165" w:hanging="360"/>
      </w:pPr>
      <w:rPr>
        <w:rFonts w:ascii="Symbol" w:hAnsi="Symbol" w:cs="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cs="Wingdings" w:hint="default"/>
      </w:rPr>
    </w:lvl>
  </w:abstractNum>
  <w:abstractNum w:abstractNumId="43">
    <w:nsid w:val="675879C9"/>
    <w:multiLevelType w:val="multilevel"/>
    <w:tmpl w:val="F3CEB1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9E3987"/>
    <w:multiLevelType w:val="hybridMultilevel"/>
    <w:tmpl w:val="74E4B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9193F95"/>
    <w:multiLevelType w:val="hybridMultilevel"/>
    <w:tmpl w:val="0F5802F0"/>
    <w:lvl w:ilvl="0" w:tplc="B5283A7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ED51FBF"/>
    <w:multiLevelType w:val="hybridMultilevel"/>
    <w:tmpl w:val="B44A2C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8151D0"/>
    <w:multiLevelType w:val="hybridMultilevel"/>
    <w:tmpl w:val="1152C7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C9401BA"/>
    <w:multiLevelType w:val="hybridMultilevel"/>
    <w:tmpl w:val="A6DCE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36"/>
  </w:num>
  <w:num w:numId="3">
    <w:abstractNumId w:val="32"/>
  </w:num>
  <w:num w:numId="4">
    <w:abstractNumId w:val="46"/>
  </w:num>
  <w:num w:numId="5">
    <w:abstractNumId w:val="26"/>
  </w:num>
  <w:num w:numId="6">
    <w:abstractNumId w:val="33"/>
  </w:num>
  <w:num w:numId="7">
    <w:abstractNumId w:val="45"/>
  </w:num>
  <w:num w:numId="8">
    <w:abstractNumId w:val="48"/>
  </w:num>
  <w:num w:numId="9">
    <w:abstractNumId w:val="23"/>
  </w:num>
  <w:num w:numId="10">
    <w:abstractNumId w:val="42"/>
  </w:num>
  <w:num w:numId="11">
    <w:abstractNumId w:val="31"/>
  </w:num>
  <w:num w:numId="12">
    <w:abstractNumId w:val="28"/>
  </w:num>
  <w:num w:numId="13">
    <w:abstractNumId w:val="35"/>
  </w:num>
  <w:num w:numId="14">
    <w:abstractNumId w:val="14"/>
  </w:num>
  <w:num w:numId="15">
    <w:abstractNumId w:val="17"/>
  </w:num>
  <w:num w:numId="16">
    <w:abstractNumId w:val="18"/>
  </w:num>
  <w:num w:numId="17">
    <w:abstractNumId w:val="24"/>
  </w:num>
  <w:num w:numId="18">
    <w:abstractNumId w:val="39"/>
  </w:num>
  <w:num w:numId="19">
    <w:abstractNumId w:val="30"/>
  </w:num>
  <w:num w:numId="20">
    <w:abstractNumId w:val="43"/>
  </w:num>
  <w:num w:numId="21">
    <w:abstractNumId w:val="40"/>
  </w:num>
  <w:num w:numId="22">
    <w:abstractNumId w:val="20"/>
  </w:num>
  <w:num w:numId="23">
    <w:abstractNumId w:val="25"/>
  </w:num>
  <w:num w:numId="24">
    <w:abstractNumId w:val="10"/>
  </w:num>
  <w:num w:numId="25">
    <w:abstractNumId w:val="11"/>
  </w:num>
  <w:num w:numId="26">
    <w:abstractNumId w:val="12"/>
  </w:num>
  <w:num w:numId="27">
    <w:abstractNumId w:val="13"/>
  </w:num>
  <w:num w:numId="28">
    <w:abstractNumId w:val="27"/>
  </w:num>
  <w:num w:numId="29">
    <w:abstractNumId w:val="47"/>
  </w:num>
  <w:num w:numId="30">
    <w:abstractNumId w:val="22"/>
  </w:num>
  <w:num w:numId="31">
    <w:abstractNumId w:val="41"/>
  </w:num>
  <w:num w:numId="32">
    <w:abstractNumId w:val="29"/>
  </w:num>
  <w:num w:numId="33">
    <w:abstractNumId w:val="34"/>
  </w:num>
  <w:num w:numId="34">
    <w:abstractNumId w:val="19"/>
  </w:num>
  <w:num w:numId="35">
    <w:abstractNumId w:val="21"/>
  </w:num>
  <w:num w:numId="36">
    <w:abstractNumId w:val="16"/>
  </w:num>
  <w:num w:numId="37">
    <w:abstractNumId w:val="44"/>
  </w:num>
  <w:num w:numId="38">
    <w:abstractNumId w:val="1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C6"/>
    <w:rsid w:val="000041B1"/>
    <w:rsid w:val="0000605E"/>
    <w:rsid w:val="00013EAD"/>
    <w:rsid w:val="0001537A"/>
    <w:rsid w:val="00033CA0"/>
    <w:rsid w:val="000378F6"/>
    <w:rsid w:val="000448E8"/>
    <w:rsid w:val="00046DD5"/>
    <w:rsid w:val="000500D6"/>
    <w:rsid w:val="0005638A"/>
    <w:rsid w:val="00060866"/>
    <w:rsid w:val="00063CBC"/>
    <w:rsid w:val="000915D3"/>
    <w:rsid w:val="000927BA"/>
    <w:rsid w:val="000937C9"/>
    <w:rsid w:val="000945E8"/>
    <w:rsid w:val="00095173"/>
    <w:rsid w:val="00095DA8"/>
    <w:rsid w:val="000A22D0"/>
    <w:rsid w:val="000B3182"/>
    <w:rsid w:val="000B4D62"/>
    <w:rsid w:val="000C124E"/>
    <w:rsid w:val="000C1569"/>
    <w:rsid w:val="000C4B67"/>
    <w:rsid w:val="000C4D98"/>
    <w:rsid w:val="000C7319"/>
    <w:rsid w:val="000D0024"/>
    <w:rsid w:val="000D6E9F"/>
    <w:rsid w:val="000E0357"/>
    <w:rsid w:val="000E098B"/>
    <w:rsid w:val="000F18E8"/>
    <w:rsid w:val="000F22FE"/>
    <w:rsid w:val="000F68B3"/>
    <w:rsid w:val="000F79EC"/>
    <w:rsid w:val="00102610"/>
    <w:rsid w:val="001027D2"/>
    <w:rsid w:val="001030EC"/>
    <w:rsid w:val="00106CC7"/>
    <w:rsid w:val="0010787B"/>
    <w:rsid w:val="00111585"/>
    <w:rsid w:val="0011436B"/>
    <w:rsid w:val="001209D2"/>
    <w:rsid w:val="001229EA"/>
    <w:rsid w:val="00123076"/>
    <w:rsid w:val="00126A56"/>
    <w:rsid w:val="0014718D"/>
    <w:rsid w:val="001501A9"/>
    <w:rsid w:val="001560CC"/>
    <w:rsid w:val="00160954"/>
    <w:rsid w:val="0016205D"/>
    <w:rsid w:val="00162537"/>
    <w:rsid w:val="00175FD0"/>
    <w:rsid w:val="001806A6"/>
    <w:rsid w:val="00180E96"/>
    <w:rsid w:val="00182C5E"/>
    <w:rsid w:val="00186101"/>
    <w:rsid w:val="0018672A"/>
    <w:rsid w:val="00191A07"/>
    <w:rsid w:val="00191A8D"/>
    <w:rsid w:val="00193C7F"/>
    <w:rsid w:val="001A200D"/>
    <w:rsid w:val="001A227B"/>
    <w:rsid w:val="001B0B7F"/>
    <w:rsid w:val="001B177A"/>
    <w:rsid w:val="001C168A"/>
    <w:rsid w:val="001C3398"/>
    <w:rsid w:val="001D1E75"/>
    <w:rsid w:val="001D651C"/>
    <w:rsid w:val="001D7D89"/>
    <w:rsid w:val="001E2793"/>
    <w:rsid w:val="001F34BA"/>
    <w:rsid w:val="001F4CB8"/>
    <w:rsid w:val="001F54E7"/>
    <w:rsid w:val="001F7C0D"/>
    <w:rsid w:val="00204B53"/>
    <w:rsid w:val="00207EF4"/>
    <w:rsid w:val="002139FB"/>
    <w:rsid w:val="00215005"/>
    <w:rsid w:val="00215F0C"/>
    <w:rsid w:val="00216565"/>
    <w:rsid w:val="002166CE"/>
    <w:rsid w:val="0022321B"/>
    <w:rsid w:val="002263C6"/>
    <w:rsid w:val="00227858"/>
    <w:rsid w:val="00235DD4"/>
    <w:rsid w:val="00240367"/>
    <w:rsid w:val="002414A4"/>
    <w:rsid w:val="002655F5"/>
    <w:rsid w:val="00270EB1"/>
    <w:rsid w:val="0027799E"/>
    <w:rsid w:val="00283FDB"/>
    <w:rsid w:val="00295B5F"/>
    <w:rsid w:val="002A286E"/>
    <w:rsid w:val="002A4330"/>
    <w:rsid w:val="002B03D3"/>
    <w:rsid w:val="002B5F96"/>
    <w:rsid w:val="002C46D3"/>
    <w:rsid w:val="002D2346"/>
    <w:rsid w:val="002E0B75"/>
    <w:rsid w:val="002E5175"/>
    <w:rsid w:val="002E546E"/>
    <w:rsid w:val="002F676E"/>
    <w:rsid w:val="002F6C3C"/>
    <w:rsid w:val="002F72E1"/>
    <w:rsid w:val="00311F83"/>
    <w:rsid w:val="003137BF"/>
    <w:rsid w:val="00316FDA"/>
    <w:rsid w:val="003213F8"/>
    <w:rsid w:val="00321BD0"/>
    <w:rsid w:val="003327ED"/>
    <w:rsid w:val="00335CC1"/>
    <w:rsid w:val="0034602F"/>
    <w:rsid w:val="00346E3A"/>
    <w:rsid w:val="003537B6"/>
    <w:rsid w:val="003539F5"/>
    <w:rsid w:val="00361CA8"/>
    <w:rsid w:val="00363395"/>
    <w:rsid w:val="0036401E"/>
    <w:rsid w:val="00372724"/>
    <w:rsid w:val="00375BB7"/>
    <w:rsid w:val="00377B2A"/>
    <w:rsid w:val="00384F80"/>
    <w:rsid w:val="0038671E"/>
    <w:rsid w:val="00392117"/>
    <w:rsid w:val="003A5FCF"/>
    <w:rsid w:val="003A7D12"/>
    <w:rsid w:val="003B0FF3"/>
    <w:rsid w:val="003C1D7B"/>
    <w:rsid w:val="003C48FF"/>
    <w:rsid w:val="003C7B39"/>
    <w:rsid w:val="003D1DA3"/>
    <w:rsid w:val="003E0909"/>
    <w:rsid w:val="003E1212"/>
    <w:rsid w:val="003E4AF7"/>
    <w:rsid w:val="003F4F5D"/>
    <w:rsid w:val="003F5323"/>
    <w:rsid w:val="003F5405"/>
    <w:rsid w:val="004026CE"/>
    <w:rsid w:val="00407C48"/>
    <w:rsid w:val="00414F2B"/>
    <w:rsid w:val="00416908"/>
    <w:rsid w:val="00441060"/>
    <w:rsid w:val="00452C88"/>
    <w:rsid w:val="00456357"/>
    <w:rsid w:val="00456414"/>
    <w:rsid w:val="004605B1"/>
    <w:rsid w:val="004653A1"/>
    <w:rsid w:val="004675AC"/>
    <w:rsid w:val="004714C5"/>
    <w:rsid w:val="00474B90"/>
    <w:rsid w:val="004810E3"/>
    <w:rsid w:val="004828ED"/>
    <w:rsid w:val="0049176A"/>
    <w:rsid w:val="0049337C"/>
    <w:rsid w:val="004958A5"/>
    <w:rsid w:val="004B3B13"/>
    <w:rsid w:val="004C5B5F"/>
    <w:rsid w:val="004D24C5"/>
    <w:rsid w:val="004E4C31"/>
    <w:rsid w:val="004E7399"/>
    <w:rsid w:val="004E79A4"/>
    <w:rsid w:val="004F1161"/>
    <w:rsid w:val="004F53B3"/>
    <w:rsid w:val="005008F6"/>
    <w:rsid w:val="00501B05"/>
    <w:rsid w:val="00502B93"/>
    <w:rsid w:val="005045E8"/>
    <w:rsid w:val="00505CC4"/>
    <w:rsid w:val="00507218"/>
    <w:rsid w:val="00507366"/>
    <w:rsid w:val="005115F8"/>
    <w:rsid w:val="00511B50"/>
    <w:rsid w:val="00511EC9"/>
    <w:rsid w:val="00512660"/>
    <w:rsid w:val="005155AE"/>
    <w:rsid w:val="00516295"/>
    <w:rsid w:val="00520385"/>
    <w:rsid w:val="005209BE"/>
    <w:rsid w:val="00526823"/>
    <w:rsid w:val="00541F73"/>
    <w:rsid w:val="0054288C"/>
    <w:rsid w:val="00544C58"/>
    <w:rsid w:val="005474E4"/>
    <w:rsid w:val="00551627"/>
    <w:rsid w:val="00552BAC"/>
    <w:rsid w:val="00556393"/>
    <w:rsid w:val="00556AA1"/>
    <w:rsid w:val="005606EC"/>
    <w:rsid w:val="005619DF"/>
    <w:rsid w:val="005634C5"/>
    <w:rsid w:val="005638E6"/>
    <w:rsid w:val="0056538C"/>
    <w:rsid w:val="0057145C"/>
    <w:rsid w:val="00580164"/>
    <w:rsid w:val="0058247F"/>
    <w:rsid w:val="005825D8"/>
    <w:rsid w:val="005870D8"/>
    <w:rsid w:val="005A1942"/>
    <w:rsid w:val="005A23A5"/>
    <w:rsid w:val="005A30D7"/>
    <w:rsid w:val="005A4B54"/>
    <w:rsid w:val="005A5985"/>
    <w:rsid w:val="005B1779"/>
    <w:rsid w:val="005B3F22"/>
    <w:rsid w:val="005B5782"/>
    <w:rsid w:val="005C4893"/>
    <w:rsid w:val="005D4C3F"/>
    <w:rsid w:val="005E178C"/>
    <w:rsid w:val="005E2837"/>
    <w:rsid w:val="005F03D1"/>
    <w:rsid w:val="005F4573"/>
    <w:rsid w:val="005F78F8"/>
    <w:rsid w:val="00600B13"/>
    <w:rsid w:val="00605AB5"/>
    <w:rsid w:val="00605DBE"/>
    <w:rsid w:val="00606203"/>
    <w:rsid w:val="00613973"/>
    <w:rsid w:val="00616030"/>
    <w:rsid w:val="00621E74"/>
    <w:rsid w:val="006232DE"/>
    <w:rsid w:val="00623359"/>
    <w:rsid w:val="00623455"/>
    <w:rsid w:val="00630A39"/>
    <w:rsid w:val="00632531"/>
    <w:rsid w:val="00632B6E"/>
    <w:rsid w:val="00636891"/>
    <w:rsid w:val="00643E87"/>
    <w:rsid w:val="00647316"/>
    <w:rsid w:val="00660F12"/>
    <w:rsid w:val="00662C3F"/>
    <w:rsid w:val="00681EA0"/>
    <w:rsid w:val="00684D95"/>
    <w:rsid w:val="0068566E"/>
    <w:rsid w:val="0069031F"/>
    <w:rsid w:val="006959BB"/>
    <w:rsid w:val="00697E50"/>
    <w:rsid w:val="006A0FF1"/>
    <w:rsid w:val="006A2142"/>
    <w:rsid w:val="006A6B98"/>
    <w:rsid w:val="006B37E4"/>
    <w:rsid w:val="006B4452"/>
    <w:rsid w:val="006D0575"/>
    <w:rsid w:val="006D2A7A"/>
    <w:rsid w:val="006D58A4"/>
    <w:rsid w:val="006E17AE"/>
    <w:rsid w:val="006E35C8"/>
    <w:rsid w:val="006E45ED"/>
    <w:rsid w:val="006E7FFD"/>
    <w:rsid w:val="006F07DF"/>
    <w:rsid w:val="006F2236"/>
    <w:rsid w:val="006F3D0C"/>
    <w:rsid w:val="007005D0"/>
    <w:rsid w:val="007051A4"/>
    <w:rsid w:val="00710BFA"/>
    <w:rsid w:val="00715296"/>
    <w:rsid w:val="00723CED"/>
    <w:rsid w:val="00724F02"/>
    <w:rsid w:val="00730B9B"/>
    <w:rsid w:val="00731D41"/>
    <w:rsid w:val="00733B3B"/>
    <w:rsid w:val="00741627"/>
    <w:rsid w:val="00744CE2"/>
    <w:rsid w:val="007507CA"/>
    <w:rsid w:val="007606D7"/>
    <w:rsid w:val="00765C3F"/>
    <w:rsid w:val="0077124B"/>
    <w:rsid w:val="00772A9E"/>
    <w:rsid w:val="007775C8"/>
    <w:rsid w:val="007839B8"/>
    <w:rsid w:val="00786CE5"/>
    <w:rsid w:val="00787667"/>
    <w:rsid w:val="00791559"/>
    <w:rsid w:val="007970AA"/>
    <w:rsid w:val="007A6A66"/>
    <w:rsid w:val="007A6E5E"/>
    <w:rsid w:val="007B3211"/>
    <w:rsid w:val="007B447D"/>
    <w:rsid w:val="007B78E5"/>
    <w:rsid w:val="007B78EA"/>
    <w:rsid w:val="007D79EC"/>
    <w:rsid w:val="007E1266"/>
    <w:rsid w:val="007E4321"/>
    <w:rsid w:val="007F3A7C"/>
    <w:rsid w:val="0080055E"/>
    <w:rsid w:val="008049C1"/>
    <w:rsid w:val="0081163A"/>
    <w:rsid w:val="00812836"/>
    <w:rsid w:val="00813CB5"/>
    <w:rsid w:val="008141DB"/>
    <w:rsid w:val="008149ED"/>
    <w:rsid w:val="008163C7"/>
    <w:rsid w:val="00823DA8"/>
    <w:rsid w:val="00825599"/>
    <w:rsid w:val="008276B3"/>
    <w:rsid w:val="00835E4D"/>
    <w:rsid w:val="0083608D"/>
    <w:rsid w:val="00850696"/>
    <w:rsid w:val="00856961"/>
    <w:rsid w:val="0086098A"/>
    <w:rsid w:val="00862E97"/>
    <w:rsid w:val="00872E57"/>
    <w:rsid w:val="00885C9F"/>
    <w:rsid w:val="00885CDD"/>
    <w:rsid w:val="008905A5"/>
    <w:rsid w:val="00890F2E"/>
    <w:rsid w:val="008A0842"/>
    <w:rsid w:val="008B217F"/>
    <w:rsid w:val="008B4F12"/>
    <w:rsid w:val="008B7E67"/>
    <w:rsid w:val="008C7842"/>
    <w:rsid w:val="008E20D9"/>
    <w:rsid w:val="008E26E0"/>
    <w:rsid w:val="008E3F2B"/>
    <w:rsid w:val="008F0C1F"/>
    <w:rsid w:val="008F28D5"/>
    <w:rsid w:val="009016E1"/>
    <w:rsid w:val="009031F7"/>
    <w:rsid w:val="00906C12"/>
    <w:rsid w:val="00912AA2"/>
    <w:rsid w:val="009161AB"/>
    <w:rsid w:val="00925A8B"/>
    <w:rsid w:val="00925BCD"/>
    <w:rsid w:val="00926752"/>
    <w:rsid w:val="0093208C"/>
    <w:rsid w:val="009404CA"/>
    <w:rsid w:val="00942927"/>
    <w:rsid w:val="009455E0"/>
    <w:rsid w:val="00950F51"/>
    <w:rsid w:val="009526A3"/>
    <w:rsid w:val="0096168F"/>
    <w:rsid w:val="0096635C"/>
    <w:rsid w:val="00967377"/>
    <w:rsid w:val="00967DDC"/>
    <w:rsid w:val="00971EF9"/>
    <w:rsid w:val="00980F2B"/>
    <w:rsid w:val="00982887"/>
    <w:rsid w:val="00992CFB"/>
    <w:rsid w:val="00992F77"/>
    <w:rsid w:val="009965AA"/>
    <w:rsid w:val="00997C6B"/>
    <w:rsid w:val="009A45D9"/>
    <w:rsid w:val="009B2E01"/>
    <w:rsid w:val="009B3B80"/>
    <w:rsid w:val="009B4710"/>
    <w:rsid w:val="009B7186"/>
    <w:rsid w:val="009C04B5"/>
    <w:rsid w:val="009C3918"/>
    <w:rsid w:val="009C68F4"/>
    <w:rsid w:val="009D4AFE"/>
    <w:rsid w:val="009E2C93"/>
    <w:rsid w:val="009E567F"/>
    <w:rsid w:val="009F0851"/>
    <w:rsid w:val="00A1577D"/>
    <w:rsid w:val="00A2088D"/>
    <w:rsid w:val="00A214C6"/>
    <w:rsid w:val="00A24589"/>
    <w:rsid w:val="00A24A62"/>
    <w:rsid w:val="00A31208"/>
    <w:rsid w:val="00A409F3"/>
    <w:rsid w:val="00A45368"/>
    <w:rsid w:val="00A54264"/>
    <w:rsid w:val="00A56A6A"/>
    <w:rsid w:val="00A74E7B"/>
    <w:rsid w:val="00A763A5"/>
    <w:rsid w:val="00A76FD8"/>
    <w:rsid w:val="00A771D2"/>
    <w:rsid w:val="00A80479"/>
    <w:rsid w:val="00A91A76"/>
    <w:rsid w:val="00A9769C"/>
    <w:rsid w:val="00AA1255"/>
    <w:rsid w:val="00AC1790"/>
    <w:rsid w:val="00AC25EE"/>
    <w:rsid w:val="00AC28DF"/>
    <w:rsid w:val="00AC5019"/>
    <w:rsid w:val="00AD3237"/>
    <w:rsid w:val="00B10335"/>
    <w:rsid w:val="00B105DE"/>
    <w:rsid w:val="00B166EB"/>
    <w:rsid w:val="00B3737E"/>
    <w:rsid w:val="00B440C0"/>
    <w:rsid w:val="00B47663"/>
    <w:rsid w:val="00B50E3F"/>
    <w:rsid w:val="00B61446"/>
    <w:rsid w:val="00B65831"/>
    <w:rsid w:val="00B659DF"/>
    <w:rsid w:val="00B700AC"/>
    <w:rsid w:val="00B756F7"/>
    <w:rsid w:val="00B75C06"/>
    <w:rsid w:val="00B864C8"/>
    <w:rsid w:val="00B87664"/>
    <w:rsid w:val="00B91E44"/>
    <w:rsid w:val="00B94148"/>
    <w:rsid w:val="00B9768F"/>
    <w:rsid w:val="00BA2041"/>
    <w:rsid w:val="00BB586C"/>
    <w:rsid w:val="00BB7FF9"/>
    <w:rsid w:val="00BD4457"/>
    <w:rsid w:val="00BD579F"/>
    <w:rsid w:val="00BE0451"/>
    <w:rsid w:val="00BE1C9F"/>
    <w:rsid w:val="00BE3E0B"/>
    <w:rsid w:val="00BE585E"/>
    <w:rsid w:val="00BE7C43"/>
    <w:rsid w:val="00BF70B8"/>
    <w:rsid w:val="00C007F9"/>
    <w:rsid w:val="00C04786"/>
    <w:rsid w:val="00C04F60"/>
    <w:rsid w:val="00C2288D"/>
    <w:rsid w:val="00C47CF8"/>
    <w:rsid w:val="00C52CA8"/>
    <w:rsid w:val="00C5369C"/>
    <w:rsid w:val="00C561BC"/>
    <w:rsid w:val="00C60114"/>
    <w:rsid w:val="00C609EA"/>
    <w:rsid w:val="00C61C6E"/>
    <w:rsid w:val="00C73FF9"/>
    <w:rsid w:val="00C813D6"/>
    <w:rsid w:val="00C82414"/>
    <w:rsid w:val="00C87D52"/>
    <w:rsid w:val="00C91F1E"/>
    <w:rsid w:val="00C95609"/>
    <w:rsid w:val="00CA04DA"/>
    <w:rsid w:val="00CB575E"/>
    <w:rsid w:val="00CD761F"/>
    <w:rsid w:val="00CE0665"/>
    <w:rsid w:val="00CE43F5"/>
    <w:rsid w:val="00CE6D9C"/>
    <w:rsid w:val="00CF0A0E"/>
    <w:rsid w:val="00CF276B"/>
    <w:rsid w:val="00CF3440"/>
    <w:rsid w:val="00D0145B"/>
    <w:rsid w:val="00D0725A"/>
    <w:rsid w:val="00D21C04"/>
    <w:rsid w:val="00D44F5A"/>
    <w:rsid w:val="00D632FC"/>
    <w:rsid w:val="00D7043E"/>
    <w:rsid w:val="00D71C16"/>
    <w:rsid w:val="00D73C27"/>
    <w:rsid w:val="00D80548"/>
    <w:rsid w:val="00D81026"/>
    <w:rsid w:val="00D8623E"/>
    <w:rsid w:val="00D94DFE"/>
    <w:rsid w:val="00D951F8"/>
    <w:rsid w:val="00D96AF8"/>
    <w:rsid w:val="00D976E6"/>
    <w:rsid w:val="00DA11FD"/>
    <w:rsid w:val="00DA5CEF"/>
    <w:rsid w:val="00DA64C6"/>
    <w:rsid w:val="00DA7822"/>
    <w:rsid w:val="00DB79AD"/>
    <w:rsid w:val="00DB7EFD"/>
    <w:rsid w:val="00DD01FF"/>
    <w:rsid w:val="00DD11E0"/>
    <w:rsid w:val="00DD5AAB"/>
    <w:rsid w:val="00DD734B"/>
    <w:rsid w:val="00DD7B93"/>
    <w:rsid w:val="00DE3F93"/>
    <w:rsid w:val="00DE729C"/>
    <w:rsid w:val="00DF0F45"/>
    <w:rsid w:val="00DF2886"/>
    <w:rsid w:val="00E017C2"/>
    <w:rsid w:val="00E049BF"/>
    <w:rsid w:val="00E07565"/>
    <w:rsid w:val="00E15FC5"/>
    <w:rsid w:val="00E16523"/>
    <w:rsid w:val="00E17989"/>
    <w:rsid w:val="00E24B4F"/>
    <w:rsid w:val="00E303CE"/>
    <w:rsid w:val="00E32FDE"/>
    <w:rsid w:val="00E36B23"/>
    <w:rsid w:val="00E44C13"/>
    <w:rsid w:val="00E45358"/>
    <w:rsid w:val="00E56743"/>
    <w:rsid w:val="00E614BB"/>
    <w:rsid w:val="00E6464E"/>
    <w:rsid w:val="00E84ED8"/>
    <w:rsid w:val="00E87276"/>
    <w:rsid w:val="00E95B88"/>
    <w:rsid w:val="00E966DD"/>
    <w:rsid w:val="00EA1A32"/>
    <w:rsid w:val="00EA39E2"/>
    <w:rsid w:val="00EA6855"/>
    <w:rsid w:val="00EA7120"/>
    <w:rsid w:val="00EC136E"/>
    <w:rsid w:val="00EC7E06"/>
    <w:rsid w:val="00ED081C"/>
    <w:rsid w:val="00ED2E28"/>
    <w:rsid w:val="00ED312F"/>
    <w:rsid w:val="00EE6950"/>
    <w:rsid w:val="00EF01C8"/>
    <w:rsid w:val="00EF4425"/>
    <w:rsid w:val="00F018FD"/>
    <w:rsid w:val="00F155B3"/>
    <w:rsid w:val="00F25E63"/>
    <w:rsid w:val="00F274A8"/>
    <w:rsid w:val="00F31FD8"/>
    <w:rsid w:val="00F326A6"/>
    <w:rsid w:val="00F34528"/>
    <w:rsid w:val="00F37A52"/>
    <w:rsid w:val="00F474AE"/>
    <w:rsid w:val="00F474E6"/>
    <w:rsid w:val="00F47A88"/>
    <w:rsid w:val="00F54C42"/>
    <w:rsid w:val="00F74522"/>
    <w:rsid w:val="00F86B3C"/>
    <w:rsid w:val="00F9005D"/>
    <w:rsid w:val="00F91F52"/>
    <w:rsid w:val="00F9343D"/>
    <w:rsid w:val="00F974AE"/>
    <w:rsid w:val="00FA1A3C"/>
    <w:rsid w:val="00FA39A3"/>
    <w:rsid w:val="00FA6941"/>
    <w:rsid w:val="00FA6E81"/>
    <w:rsid w:val="00FB4CF3"/>
    <w:rsid w:val="00FC01B3"/>
    <w:rsid w:val="00FC07F9"/>
    <w:rsid w:val="00FC6E27"/>
    <w:rsid w:val="00FE0D07"/>
    <w:rsid w:val="00FE33E4"/>
    <w:rsid w:val="00FE5735"/>
    <w:rsid w:val="00FE6CF8"/>
    <w:rsid w:val="00FF388B"/>
    <w:rsid w:val="00FF55C3"/>
    <w:rsid w:val="00FF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2A"/>
    <w:pPr>
      <w:spacing w:after="200" w:line="276" w:lineRule="auto"/>
    </w:pPr>
    <w:rPr>
      <w:rFonts w:cs="Calibri"/>
      <w:sz w:val="22"/>
      <w:szCs w:val="22"/>
    </w:rPr>
  </w:style>
  <w:style w:type="paragraph" w:styleId="1">
    <w:name w:val="heading 1"/>
    <w:basedOn w:val="a"/>
    <w:link w:val="10"/>
    <w:uiPriority w:val="99"/>
    <w:qFormat/>
    <w:rsid w:val="00A214C6"/>
    <w:pPr>
      <w:spacing w:before="100" w:beforeAutospacing="1" w:after="100" w:afterAutospacing="1" w:line="240" w:lineRule="auto"/>
      <w:outlineLvl w:val="0"/>
    </w:pPr>
    <w:rPr>
      <w:b/>
      <w:bCs/>
      <w:kern w:val="36"/>
      <w:sz w:val="48"/>
      <w:szCs w:val="48"/>
    </w:rPr>
  </w:style>
  <w:style w:type="paragraph" w:styleId="5">
    <w:name w:val="heading 5"/>
    <w:basedOn w:val="a"/>
    <w:next w:val="a"/>
    <w:link w:val="50"/>
    <w:uiPriority w:val="99"/>
    <w:qFormat/>
    <w:rsid w:val="00A214C6"/>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A214C6"/>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14C6"/>
    <w:rPr>
      <w:rFonts w:ascii="Times New Roman" w:hAnsi="Times New Roman" w:cs="Times New Roman"/>
      <w:b/>
      <w:bCs/>
      <w:kern w:val="36"/>
      <w:sz w:val="48"/>
      <w:szCs w:val="48"/>
    </w:rPr>
  </w:style>
  <w:style w:type="character" w:customStyle="1" w:styleId="50">
    <w:name w:val="Заголовок 5 Знак"/>
    <w:link w:val="5"/>
    <w:uiPriority w:val="99"/>
    <w:semiHidden/>
    <w:locked/>
    <w:rsid w:val="00A214C6"/>
    <w:rPr>
      <w:rFonts w:ascii="Cambria" w:hAnsi="Cambria" w:cs="Cambria"/>
      <w:color w:val="243F60"/>
    </w:rPr>
  </w:style>
  <w:style w:type="character" w:customStyle="1" w:styleId="60">
    <w:name w:val="Заголовок 6 Знак"/>
    <w:link w:val="6"/>
    <w:uiPriority w:val="99"/>
    <w:locked/>
    <w:rsid w:val="00A214C6"/>
    <w:rPr>
      <w:rFonts w:ascii="Cambria" w:hAnsi="Cambria" w:cs="Cambria"/>
      <w:i/>
      <w:iCs/>
      <w:color w:val="243F60"/>
    </w:rPr>
  </w:style>
  <w:style w:type="paragraph" w:styleId="a3">
    <w:name w:val="List Paragraph"/>
    <w:basedOn w:val="a"/>
    <w:uiPriority w:val="99"/>
    <w:qFormat/>
    <w:rsid w:val="00A214C6"/>
    <w:pPr>
      <w:ind w:left="720"/>
    </w:pPr>
  </w:style>
  <w:style w:type="table" w:styleId="a4">
    <w:name w:val="Table Grid"/>
    <w:basedOn w:val="a1"/>
    <w:uiPriority w:val="99"/>
    <w:rsid w:val="00A214C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214C6"/>
    <w:pPr>
      <w:autoSpaceDE w:val="0"/>
      <w:autoSpaceDN w:val="0"/>
      <w:adjustRightInd w:val="0"/>
    </w:pPr>
    <w:rPr>
      <w:rFonts w:cs="Calibri"/>
      <w:color w:val="000000"/>
      <w:sz w:val="24"/>
      <w:szCs w:val="24"/>
      <w:lang w:eastAsia="en-US"/>
    </w:rPr>
  </w:style>
  <w:style w:type="character" w:customStyle="1" w:styleId="c2">
    <w:name w:val="c2"/>
    <w:basedOn w:val="a0"/>
    <w:uiPriority w:val="99"/>
    <w:rsid w:val="00A214C6"/>
  </w:style>
  <w:style w:type="paragraph" w:customStyle="1" w:styleId="c10">
    <w:name w:val="c10"/>
    <w:basedOn w:val="a"/>
    <w:uiPriority w:val="99"/>
    <w:rsid w:val="00A214C6"/>
    <w:pPr>
      <w:spacing w:before="100" w:beforeAutospacing="1" w:after="100" w:afterAutospacing="1" w:line="240" w:lineRule="auto"/>
    </w:pPr>
    <w:rPr>
      <w:sz w:val="24"/>
      <w:szCs w:val="24"/>
    </w:rPr>
  </w:style>
  <w:style w:type="character" w:customStyle="1" w:styleId="c0">
    <w:name w:val="c0"/>
    <w:basedOn w:val="a0"/>
    <w:uiPriority w:val="99"/>
    <w:rsid w:val="00A214C6"/>
  </w:style>
  <w:style w:type="paragraph" w:customStyle="1" w:styleId="c20">
    <w:name w:val="c20"/>
    <w:basedOn w:val="a"/>
    <w:uiPriority w:val="99"/>
    <w:rsid w:val="00A214C6"/>
    <w:pPr>
      <w:spacing w:before="100" w:beforeAutospacing="1" w:after="100" w:afterAutospacing="1" w:line="240" w:lineRule="auto"/>
    </w:pPr>
    <w:rPr>
      <w:sz w:val="24"/>
      <w:szCs w:val="24"/>
    </w:rPr>
  </w:style>
  <w:style w:type="character" w:customStyle="1" w:styleId="c1">
    <w:name w:val="c1"/>
    <w:basedOn w:val="a0"/>
    <w:uiPriority w:val="99"/>
    <w:rsid w:val="00A214C6"/>
  </w:style>
  <w:style w:type="character" w:customStyle="1" w:styleId="c12">
    <w:name w:val="c12"/>
    <w:basedOn w:val="a0"/>
    <w:uiPriority w:val="99"/>
    <w:rsid w:val="00A214C6"/>
  </w:style>
  <w:style w:type="character" w:customStyle="1" w:styleId="c5">
    <w:name w:val="c5"/>
    <w:basedOn w:val="a0"/>
    <w:uiPriority w:val="99"/>
    <w:rsid w:val="00A214C6"/>
  </w:style>
  <w:style w:type="character" w:styleId="a5">
    <w:name w:val="Strong"/>
    <w:uiPriority w:val="99"/>
    <w:qFormat/>
    <w:rsid w:val="00A214C6"/>
    <w:rPr>
      <w:b/>
      <w:bCs/>
    </w:rPr>
  </w:style>
  <w:style w:type="paragraph" w:styleId="a6">
    <w:name w:val="Normal (Web)"/>
    <w:basedOn w:val="a"/>
    <w:uiPriority w:val="99"/>
    <w:rsid w:val="00A214C6"/>
    <w:pPr>
      <w:spacing w:before="100" w:beforeAutospacing="1" w:after="100" w:afterAutospacing="1" w:line="240" w:lineRule="auto"/>
    </w:pPr>
    <w:rPr>
      <w:sz w:val="24"/>
      <w:szCs w:val="24"/>
    </w:rPr>
  </w:style>
  <w:style w:type="paragraph" w:styleId="a7">
    <w:name w:val="Balloon Text"/>
    <w:basedOn w:val="a"/>
    <w:link w:val="a8"/>
    <w:uiPriority w:val="99"/>
    <w:semiHidden/>
    <w:rsid w:val="00A214C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214C6"/>
    <w:rPr>
      <w:rFonts w:ascii="Tahoma" w:hAnsi="Tahoma" w:cs="Tahoma"/>
      <w:sz w:val="16"/>
      <w:szCs w:val="16"/>
    </w:rPr>
  </w:style>
  <w:style w:type="paragraph" w:styleId="a9">
    <w:name w:val="header"/>
    <w:basedOn w:val="a"/>
    <w:link w:val="aa"/>
    <w:uiPriority w:val="99"/>
    <w:rsid w:val="00A214C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14C6"/>
  </w:style>
  <w:style w:type="paragraph" w:styleId="ab">
    <w:name w:val="footer"/>
    <w:basedOn w:val="a"/>
    <w:link w:val="ac"/>
    <w:uiPriority w:val="99"/>
    <w:rsid w:val="00A214C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14C6"/>
  </w:style>
  <w:style w:type="paragraph" w:customStyle="1" w:styleId="c6">
    <w:name w:val="c6"/>
    <w:basedOn w:val="a"/>
    <w:uiPriority w:val="99"/>
    <w:rsid w:val="00A214C6"/>
    <w:pPr>
      <w:spacing w:before="100" w:beforeAutospacing="1" w:after="100" w:afterAutospacing="1" w:line="240" w:lineRule="auto"/>
    </w:pPr>
    <w:rPr>
      <w:sz w:val="24"/>
      <w:szCs w:val="24"/>
    </w:rPr>
  </w:style>
  <w:style w:type="paragraph" w:customStyle="1" w:styleId="c11">
    <w:name w:val="c11"/>
    <w:basedOn w:val="a"/>
    <w:uiPriority w:val="99"/>
    <w:rsid w:val="00A214C6"/>
    <w:pPr>
      <w:spacing w:before="100" w:beforeAutospacing="1" w:after="100" w:afterAutospacing="1" w:line="240" w:lineRule="auto"/>
    </w:pPr>
    <w:rPr>
      <w:sz w:val="24"/>
      <w:szCs w:val="24"/>
    </w:rPr>
  </w:style>
  <w:style w:type="paragraph" w:customStyle="1" w:styleId="c7">
    <w:name w:val="c7"/>
    <w:basedOn w:val="a"/>
    <w:uiPriority w:val="99"/>
    <w:rsid w:val="00A214C6"/>
    <w:pPr>
      <w:spacing w:before="100" w:beforeAutospacing="1" w:after="100" w:afterAutospacing="1" w:line="240" w:lineRule="auto"/>
    </w:pPr>
    <w:rPr>
      <w:sz w:val="24"/>
      <w:szCs w:val="24"/>
    </w:rPr>
  </w:style>
  <w:style w:type="character" w:customStyle="1" w:styleId="c4">
    <w:name w:val="c4"/>
    <w:basedOn w:val="a0"/>
    <w:uiPriority w:val="99"/>
    <w:rsid w:val="00A214C6"/>
  </w:style>
  <w:style w:type="paragraph" w:customStyle="1" w:styleId="c8">
    <w:name w:val="c8"/>
    <w:basedOn w:val="a"/>
    <w:uiPriority w:val="99"/>
    <w:rsid w:val="00A214C6"/>
    <w:pPr>
      <w:spacing w:before="100" w:beforeAutospacing="1" w:after="100" w:afterAutospacing="1" w:line="240" w:lineRule="auto"/>
    </w:pPr>
    <w:rPr>
      <w:sz w:val="24"/>
      <w:szCs w:val="24"/>
    </w:rPr>
  </w:style>
  <w:style w:type="character" w:styleId="ad">
    <w:name w:val="Emphasis"/>
    <w:uiPriority w:val="99"/>
    <w:qFormat/>
    <w:rsid w:val="00A214C6"/>
    <w:rPr>
      <w:i/>
      <w:iCs/>
    </w:rPr>
  </w:style>
  <w:style w:type="paragraph" w:styleId="ae">
    <w:name w:val="Body Text"/>
    <w:basedOn w:val="a"/>
    <w:link w:val="af"/>
    <w:uiPriority w:val="99"/>
    <w:rsid w:val="00A214C6"/>
    <w:pPr>
      <w:spacing w:after="120" w:line="240" w:lineRule="auto"/>
    </w:pPr>
    <w:rPr>
      <w:sz w:val="24"/>
      <w:szCs w:val="24"/>
    </w:rPr>
  </w:style>
  <w:style w:type="character" w:customStyle="1" w:styleId="af">
    <w:name w:val="Основной текст Знак"/>
    <w:link w:val="ae"/>
    <w:uiPriority w:val="99"/>
    <w:locked/>
    <w:rsid w:val="00A214C6"/>
    <w:rPr>
      <w:rFonts w:ascii="Times New Roman" w:hAnsi="Times New Roman" w:cs="Times New Roman"/>
      <w:sz w:val="24"/>
      <w:szCs w:val="24"/>
    </w:rPr>
  </w:style>
  <w:style w:type="paragraph" w:customStyle="1" w:styleId="c3">
    <w:name w:val="c3"/>
    <w:basedOn w:val="a"/>
    <w:uiPriority w:val="99"/>
    <w:rsid w:val="00A214C6"/>
    <w:pPr>
      <w:spacing w:before="100" w:beforeAutospacing="1" w:after="100" w:afterAutospacing="1" w:line="240" w:lineRule="auto"/>
    </w:pPr>
    <w:rPr>
      <w:sz w:val="24"/>
      <w:szCs w:val="24"/>
    </w:rPr>
  </w:style>
  <w:style w:type="character" w:customStyle="1" w:styleId="af0">
    <w:name w:val="Подпись к таблице_"/>
    <w:link w:val="af1"/>
    <w:uiPriority w:val="99"/>
    <w:locked/>
    <w:rsid w:val="00A214C6"/>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A214C6"/>
    <w:rPr>
      <w:rFonts w:ascii="Times New Roman" w:hAnsi="Times New Roman" w:cs="Times New Roman"/>
      <w:sz w:val="21"/>
      <w:szCs w:val="21"/>
      <w:shd w:val="clear" w:color="auto" w:fill="FFFFFF"/>
    </w:rPr>
  </w:style>
  <w:style w:type="character" w:customStyle="1" w:styleId="af2">
    <w:name w:val="Основной текст_"/>
    <w:link w:val="11"/>
    <w:uiPriority w:val="99"/>
    <w:locked/>
    <w:rsid w:val="00A214C6"/>
    <w:rPr>
      <w:rFonts w:ascii="Times New Roman" w:hAnsi="Times New Roman" w:cs="Times New Roman"/>
      <w:shd w:val="clear" w:color="auto" w:fill="FFFFFF"/>
    </w:rPr>
  </w:style>
  <w:style w:type="character" w:customStyle="1" w:styleId="3">
    <w:name w:val="Основной текст (3)_"/>
    <w:link w:val="30"/>
    <w:uiPriority w:val="99"/>
    <w:locked/>
    <w:rsid w:val="00A214C6"/>
    <w:rPr>
      <w:w w:val="250"/>
      <w:sz w:val="11"/>
      <w:szCs w:val="11"/>
      <w:shd w:val="clear" w:color="auto" w:fill="FFFFFF"/>
    </w:rPr>
  </w:style>
  <w:style w:type="paragraph" w:customStyle="1" w:styleId="af1">
    <w:name w:val="Подпись к таблице"/>
    <w:basedOn w:val="a"/>
    <w:link w:val="af0"/>
    <w:uiPriority w:val="99"/>
    <w:rsid w:val="00A214C6"/>
    <w:pPr>
      <w:shd w:val="clear" w:color="auto" w:fill="FFFFFF"/>
      <w:spacing w:after="0" w:line="240" w:lineRule="atLeast"/>
    </w:pPr>
    <w:rPr>
      <w:sz w:val="21"/>
      <w:szCs w:val="21"/>
    </w:rPr>
  </w:style>
  <w:style w:type="paragraph" w:customStyle="1" w:styleId="20">
    <w:name w:val="Основной текст (2)"/>
    <w:basedOn w:val="a"/>
    <w:link w:val="2"/>
    <w:uiPriority w:val="99"/>
    <w:rsid w:val="00A214C6"/>
    <w:pPr>
      <w:shd w:val="clear" w:color="auto" w:fill="FFFFFF"/>
      <w:spacing w:after="0" w:line="240" w:lineRule="atLeast"/>
    </w:pPr>
    <w:rPr>
      <w:sz w:val="21"/>
      <w:szCs w:val="21"/>
    </w:rPr>
  </w:style>
  <w:style w:type="paragraph" w:customStyle="1" w:styleId="11">
    <w:name w:val="Основной текст1"/>
    <w:basedOn w:val="a"/>
    <w:link w:val="af2"/>
    <w:uiPriority w:val="99"/>
    <w:rsid w:val="00A214C6"/>
    <w:pPr>
      <w:shd w:val="clear" w:color="auto" w:fill="FFFFFF"/>
      <w:spacing w:after="0" w:line="269" w:lineRule="exact"/>
      <w:ind w:hanging="300"/>
    </w:pPr>
  </w:style>
  <w:style w:type="paragraph" w:customStyle="1" w:styleId="30">
    <w:name w:val="Основной текст (3)"/>
    <w:basedOn w:val="a"/>
    <w:link w:val="3"/>
    <w:uiPriority w:val="99"/>
    <w:rsid w:val="00A214C6"/>
    <w:pPr>
      <w:shd w:val="clear" w:color="auto" w:fill="FFFFFF"/>
      <w:spacing w:before="2520" w:after="0" w:line="240" w:lineRule="atLeast"/>
    </w:pPr>
    <w:rPr>
      <w:w w:val="250"/>
      <w:sz w:val="11"/>
      <w:szCs w:val="11"/>
    </w:rPr>
  </w:style>
  <w:style w:type="table" w:customStyle="1" w:styleId="12">
    <w:name w:val="Сетка таблицы1"/>
    <w:uiPriority w:val="99"/>
    <w:rsid w:val="000927BA"/>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6D2A7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1"/>
    <w:basedOn w:val="a"/>
    <w:next w:val="a"/>
    <w:uiPriority w:val="99"/>
    <w:semiHidden/>
    <w:rsid w:val="00ED312F"/>
    <w:pPr>
      <w:keepNext/>
      <w:keepLines/>
      <w:spacing w:before="200" w:after="0"/>
      <w:outlineLvl w:val="4"/>
    </w:pPr>
    <w:rPr>
      <w:rFonts w:ascii="Cambria" w:hAnsi="Cambria" w:cs="Cambria"/>
      <w:color w:val="243F60"/>
    </w:rPr>
  </w:style>
  <w:style w:type="paragraph" w:customStyle="1" w:styleId="61">
    <w:name w:val="Заголовок 61"/>
    <w:basedOn w:val="a"/>
    <w:next w:val="a"/>
    <w:uiPriority w:val="99"/>
    <w:rsid w:val="00ED312F"/>
    <w:pPr>
      <w:keepNext/>
      <w:keepLines/>
      <w:spacing w:before="200" w:after="0"/>
      <w:outlineLvl w:val="5"/>
    </w:pPr>
    <w:rPr>
      <w:rFonts w:ascii="Cambria" w:hAnsi="Cambria" w:cs="Cambria"/>
      <w:i/>
      <w:iCs/>
      <w:color w:val="243F60"/>
    </w:rPr>
  </w:style>
  <w:style w:type="character" w:customStyle="1" w:styleId="510">
    <w:name w:val="Заголовок 5 Знак1"/>
    <w:uiPriority w:val="99"/>
    <w:semiHidden/>
    <w:rsid w:val="00ED312F"/>
    <w:rPr>
      <w:rFonts w:ascii="Cambria" w:hAnsi="Cambria" w:cs="Cambria"/>
      <w:color w:val="243F60"/>
    </w:rPr>
  </w:style>
  <w:style w:type="character" w:customStyle="1" w:styleId="610">
    <w:name w:val="Заголовок 6 Знак1"/>
    <w:uiPriority w:val="99"/>
    <w:semiHidden/>
    <w:rsid w:val="00ED312F"/>
    <w:rPr>
      <w:rFonts w:ascii="Cambria" w:hAnsi="Cambria" w:cs="Cambria"/>
      <w:i/>
      <w:iCs/>
      <w:color w:val="243F60"/>
    </w:rPr>
  </w:style>
  <w:style w:type="paragraph" w:customStyle="1" w:styleId="31">
    <w:name w:val="Основной текст3"/>
    <w:basedOn w:val="a"/>
    <w:uiPriority w:val="99"/>
    <w:rsid w:val="00E15FC5"/>
    <w:pPr>
      <w:widowControl w:val="0"/>
      <w:shd w:val="clear" w:color="auto" w:fill="FFFFFF"/>
      <w:spacing w:after="7320" w:line="221" w:lineRule="exact"/>
    </w:pPr>
    <w:rPr>
      <w:spacing w:val="7"/>
      <w:sz w:val="20"/>
      <w:szCs w:val="20"/>
      <w:lang w:eastAsia="en-US"/>
    </w:rPr>
  </w:style>
  <w:style w:type="character" w:customStyle="1" w:styleId="af3">
    <w:name w:val="Основной текст + Полужирный"/>
    <w:aliases w:val="Интервал 0 pt"/>
    <w:uiPriority w:val="99"/>
    <w:rsid w:val="008B7E67"/>
    <w:rPr>
      <w:rFonts w:ascii="Times New Roman" w:hAnsi="Times New Roman" w:cs="Times New Roman"/>
      <w:b/>
      <w:bCs/>
      <w:color w:val="000000"/>
      <w:spacing w:val="-2"/>
      <w:w w:val="100"/>
      <w:position w:val="0"/>
      <w:sz w:val="20"/>
      <w:szCs w:val="20"/>
      <w:u w:val="none"/>
      <w:shd w:val="clear" w:color="auto" w:fill="FFFFFF"/>
      <w:lang w:val="ru-RU"/>
    </w:rPr>
  </w:style>
  <w:style w:type="character" w:customStyle="1" w:styleId="22">
    <w:name w:val="Основной текст2"/>
    <w:uiPriority w:val="99"/>
    <w:rsid w:val="00DD11E0"/>
    <w:rPr>
      <w:rFonts w:ascii="Times New Roman" w:hAnsi="Times New Roman" w:cs="Times New Roman"/>
      <w:color w:val="000000"/>
      <w:spacing w:val="7"/>
      <w:w w:val="100"/>
      <w:position w:val="0"/>
      <w:sz w:val="20"/>
      <w:szCs w:val="20"/>
      <w:u w:val="single"/>
      <w:shd w:val="clear" w:color="auto" w:fill="FFFFFF"/>
      <w:lang w:val="ru-RU"/>
    </w:rPr>
  </w:style>
  <w:style w:type="character" w:customStyle="1" w:styleId="7">
    <w:name w:val="Заголовок №7"/>
    <w:uiPriority w:val="99"/>
    <w:rsid w:val="00216565"/>
    <w:rPr>
      <w:rFonts w:ascii="MS Reference Sans Serif" w:hAnsi="MS Reference Sans Serif" w:cs="MS Reference Sans Serif"/>
      <w:color w:val="000000"/>
      <w:spacing w:val="-5"/>
      <w:w w:val="100"/>
      <w:position w:val="0"/>
      <w:sz w:val="22"/>
      <w:szCs w:val="22"/>
      <w:u w:val="none"/>
      <w:lang w:val="ru-RU"/>
    </w:rPr>
  </w:style>
  <w:style w:type="character" w:customStyle="1" w:styleId="120">
    <w:name w:val="Основной текст (12)_"/>
    <w:link w:val="121"/>
    <w:uiPriority w:val="99"/>
    <w:locked/>
    <w:rsid w:val="00216565"/>
    <w:rPr>
      <w:rFonts w:ascii="Times New Roman" w:hAnsi="Times New Roman" w:cs="Times New Roman"/>
      <w:b/>
      <w:bCs/>
      <w:i/>
      <w:iCs/>
      <w:spacing w:val="6"/>
      <w:sz w:val="21"/>
      <w:szCs w:val="21"/>
      <w:shd w:val="clear" w:color="auto" w:fill="FFFFFF"/>
    </w:rPr>
  </w:style>
  <w:style w:type="character" w:customStyle="1" w:styleId="120pt">
    <w:name w:val="Основной текст (12) + Интервал 0 pt"/>
    <w:uiPriority w:val="99"/>
    <w:rsid w:val="00216565"/>
    <w:rPr>
      <w:rFonts w:ascii="Times New Roman" w:hAnsi="Times New Roman" w:cs="Times New Roman"/>
      <w:b/>
      <w:bCs/>
      <w:i/>
      <w:iCs/>
      <w:color w:val="000000"/>
      <w:spacing w:val="2"/>
      <w:w w:val="100"/>
      <w:position w:val="0"/>
      <w:sz w:val="21"/>
      <w:szCs w:val="21"/>
      <w:shd w:val="clear" w:color="auto" w:fill="FFFFFF"/>
      <w:lang w:val="ru-RU"/>
    </w:rPr>
  </w:style>
  <w:style w:type="paragraph" w:customStyle="1" w:styleId="121">
    <w:name w:val="Основной текст (12)"/>
    <w:basedOn w:val="a"/>
    <w:link w:val="120"/>
    <w:uiPriority w:val="99"/>
    <w:rsid w:val="00216565"/>
    <w:pPr>
      <w:widowControl w:val="0"/>
      <w:shd w:val="clear" w:color="auto" w:fill="FFFFFF"/>
      <w:spacing w:before="300" w:after="120" w:line="240" w:lineRule="atLeast"/>
    </w:pPr>
    <w:rPr>
      <w:b/>
      <w:bCs/>
      <w:i/>
      <w:iCs/>
      <w:spacing w:val="6"/>
      <w:sz w:val="21"/>
      <w:szCs w:val="21"/>
    </w:rPr>
  </w:style>
  <w:style w:type="character" w:customStyle="1" w:styleId="13">
    <w:name w:val="Заголовок №1_"/>
    <w:link w:val="14"/>
    <w:uiPriority w:val="99"/>
    <w:locked/>
    <w:rsid w:val="000945E8"/>
    <w:rPr>
      <w:rFonts w:ascii="Tahoma" w:hAnsi="Tahoma" w:cs="Tahoma"/>
      <w:sz w:val="20"/>
      <w:szCs w:val="20"/>
      <w:shd w:val="clear" w:color="auto" w:fill="FFFFFF"/>
    </w:rPr>
  </w:style>
  <w:style w:type="paragraph" w:customStyle="1" w:styleId="14">
    <w:name w:val="Заголовок №1"/>
    <w:basedOn w:val="a"/>
    <w:link w:val="13"/>
    <w:uiPriority w:val="99"/>
    <w:rsid w:val="000945E8"/>
    <w:pPr>
      <w:shd w:val="clear" w:color="auto" w:fill="FFFFFF"/>
      <w:spacing w:before="240" w:after="120" w:line="221" w:lineRule="exact"/>
      <w:outlineLvl w:val="0"/>
    </w:pPr>
    <w:rPr>
      <w:rFonts w:ascii="Tahoma" w:hAnsi="Tahoma" w:cs="Tahoma"/>
      <w:sz w:val="20"/>
      <w:szCs w:val="20"/>
    </w:rPr>
  </w:style>
  <w:style w:type="paragraph" w:customStyle="1" w:styleId="af4">
    <w:name w:val="Базовый"/>
    <w:uiPriority w:val="99"/>
    <w:rsid w:val="002F72E1"/>
    <w:pPr>
      <w:tabs>
        <w:tab w:val="left" w:pos="709"/>
      </w:tabs>
      <w:suppressAutoHyphens/>
      <w:spacing w:after="200" w:line="276" w:lineRule="atLeast"/>
    </w:pPr>
    <w:rPr>
      <w:rFonts w:cs="Calibri"/>
      <w:sz w:val="22"/>
      <w:szCs w:val="22"/>
    </w:rPr>
  </w:style>
  <w:style w:type="paragraph" w:customStyle="1" w:styleId="15">
    <w:name w:val="Без интервала1"/>
    <w:uiPriority w:val="99"/>
    <w:rsid w:val="003F5405"/>
    <w:rPr>
      <w:rFonts w:cs="Calibri"/>
      <w:sz w:val="22"/>
      <w:szCs w:val="22"/>
      <w:lang w:eastAsia="en-US"/>
    </w:rPr>
  </w:style>
  <w:style w:type="paragraph" w:customStyle="1" w:styleId="16">
    <w:name w:val="Абзац списка1"/>
    <w:basedOn w:val="a"/>
    <w:uiPriority w:val="99"/>
    <w:rsid w:val="001560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2A"/>
    <w:pPr>
      <w:spacing w:after="200" w:line="276" w:lineRule="auto"/>
    </w:pPr>
    <w:rPr>
      <w:rFonts w:cs="Calibri"/>
      <w:sz w:val="22"/>
      <w:szCs w:val="22"/>
    </w:rPr>
  </w:style>
  <w:style w:type="paragraph" w:styleId="1">
    <w:name w:val="heading 1"/>
    <w:basedOn w:val="a"/>
    <w:link w:val="10"/>
    <w:uiPriority w:val="99"/>
    <w:qFormat/>
    <w:rsid w:val="00A214C6"/>
    <w:pPr>
      <w:spacing w:before="100" w:beforeAutospacing="1" w:after="100" w:afterAutospacing="1" w:line="240" w:lineRule="auto"/>
      <w:outlineLvl w:val="0"/>
    </w:pPr>
    <w:rPr>
      <w:b/>
      <w:bCs/>
      <w:kern w:val="36"/>
      <w:sz w:val="48"/>
      <w:szCs w:val="48"/>
    </w:rPr>
  </w:style>
  <w:style w:type="paragraph" w:styleId="5">
    <w:name w:val="heading 5"/>
    <w:basedOn w:val="a"/>
    <w:next w:val="a"/>
    <w:link w:val="50"/>
    <w:uiPriority w:val="99"/>
    <w:qFormat/>
    <w:rsid w:val="00A214C6"/>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A214C6"/>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14C6"/>
    <w:rPr>
      <w:rFonts w:ascii="Times New Roman" w:hAnsi="Times New Roman" w:cs="Times New Roman"/>
      <w:b/>
      <w:bCs/>
      <w:kern w:val="36"/>
      <w:sz w:val="48"/>
      <w:szCs w:val="48"/>
    </w:rPr>
  </w:style>
  <w:style w:type="character" w:customStyle="1" w:styleId="50">
    <w:name w:val="Заголовок 5 Знак"/>
    <w:link w:val="5"/>
    <w:uiPriority w:val="99"/>
    <w:semiHidden/>
    <w:locked/>
    <w:rsid w:val="00A214C6"/>
    <w:rPr>
      <w:rFonts w:ascii="Cambria" w:hAnsi="Cambria" w:cs="Cambria"/>
      <w:color w:val="243F60"/>
    </w:rPr>
  </w:style>
  <w:style w:type="character" w:customStyle="1" w:styleId="60">
    <w:name w:val="Заголовок 6 Знак"/>
    <w:link w:val="6"/>
    <w:uiPriority w:val="99"/>
    <w:locked/>
    <w:rsid w:val="00A214C6"/>
    <w:rPr>
      <w:rFonts w:ascii="Cambria" w:hAnsi="Cambria" w:cs="Cambria"/>
      <w:i/>
      <w:iCs/>
      <w:color w:val="243F60"/>
    </w:rPr>
  </w:style>
  <w:style w:type="paragraph" w:styleId="a3">
    <w:name w:val="List Paragraph"/>
    <w:basedOn w:val="a"/>
    <w:uiPriority w:val="99"/>
    <w:qFormat/>
    <w:rsid w:val="00A214C6"/>
    <w:pPr>
      <w:ind w:left="720"/>
    </w:pPr>
  </w:style>
  <w:style w:type="table" w:styleId="a4">
    <w:name w:val="Table Grid"/>
    <w:basedOn w:val="a1"/>
    <w:uiPriority w:val="99"/>
    <w:rsid w:val="00A214C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214C6"/>
    <w:pPr>
      <w:autoSpaceDE w:val="0"/>
      <w:autoSpaceDN w:val="0"/>
      <w:adjustRightInd w:val="0"/>
    </w:pPr>
    <w:rPr>
      <w:rFonts w:cs="Calibri"/>
      <w:color w:val="000000"/>
      <w:sz w:val="24"/>
      <w:szCs w:val="24"/>
      <w:lang w:eastAsia="en-US"/>
    </w:rPr>
  </w:style>
  <w:style w:type="character" w:customStyle="1" w:styleId="c2">
    <w:name w:val="c2"/>
    <w:basedOn w:val="a0"/>
    <w:uiPriority w:val="99"/>
    <w:rsid w:val="00A214C6"/>
  </w:style>
  <w:style w:type="paragraph" w:customStyle="1" w:styleId="c10">
    <w:name w:val="c10"/>
    <w:basedOn w:val="a"/>
    <w:uiPriority w:val="99"/>
    <w:rsid w:val="00A214C6"/>
    <w:pPr>
      <w:spacing w:before="100" w:beforeAutospacing="1" w:after="100" w:afterAutospacing="1" w:line="240" w:lineRule="auto"/>
    </w:pPr>
    <w:rPr>
      <w:sz w:val="24"/>
      <w:szCs w:val="24"/>
    </w:rPr>
  </w:style>
  <w:style w:type="character" w:customStyle="1" w:styleId="c0">
    <w:name w:val="c0"/>
    <w:basedOn w:val="a0"/>
    <w:uiPriority w:val="99"/>
    <w:rsid w:val="00A214C6"/>
  </w:style>
  <w:style w:type="paragraph" w:customStyle="1" w:styleId="c20">
    <w:name w:val="c20"/>
    <w:basedOn w:val="a"/>
    <w:uiPriority w:val="99"/>
    <w:rsid w:val="00A214C6"/>
    <w:pPr>
      <w:spacing w:before="100" w:beforeAutospacing="1" w:after="100" w:afterAutospacing="1" w:line="240" w:lineRule="auto"/>
    </w:pPr>
    <w:rPr>
      <w:sz w:val="24"/>
      <w:szCs w:val="24"/>
    </w:rPr>
  </w:style>
  <w:style w:type="character" w:customStyle="1" w:styleId="c1">
    <w:name w:val="c1"/>
    <w:basedOn w:val="a0"/>
    <w:uiPriority w:val="99"/>
    <w:rsid w:val="00A214C6"/>
  </w:style>
  <w:style w:type="character" w:customStyle="1" w:styleId="c12">
    <w:name w:val="c12"/>
    <w:basedOn w:val="a0"/>
    <w:uiPriority w:val="99"/>
    <w:rsid w:val="00A214C6"/>
  </w:style>
  <w:style w:type="character" w:customStyle="1" w:styleId="c5">
    <w:name w:val="c5"/>
    <w:basedOn w:val="a0"/>
    <w:uiPriority w:val="99"/>
    <w:rsid w:val="00A214C6"/>
  </w:style>
  <w:style w:type="character" w:styleId="a5">
    <w:name w:val="Strong"/>
    <w:uiPriority w:val="99"/>
    <w:qFormat/>
    <w:rsid w:val="00A214C6"/>
    <w:rPr>
      <w:b/>
      <w:bCs/>
    </w:rPr>
  </w:style>
  <w:style w:type="paragraph" w:styleId="a6">
    <w:name w:val="Normal (Web)"/>
    <w:basedOn w:val="a"/>
    <w:uiPriority w:val="99"/>
    <w:rsid w:val="00A214C6"/>
    <w:pPr>
      <w:spacing w:before="100" w:beforeAutospacing="1" w:after="100" w:afterAutospacing="1" w:line="240" w:lineRule="auto"/>
    </w:pPr>
    <w:rPr>
      <w:sz w:val="24"/>
      <w:szCs w:val="24"/>
    </w:rPr>
  </w:style>
  <w:style w:type="paragraph" w:styleId="a7">
    <w:name w:val="Balloon Text"/>
    <w:basedOn w:val="a"/>
    <w:link w:val="a8"/>
    <w:uiPriority w:val="99"/>
    <w:semiHidden/>
    <w:rsid w:val="00A214C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214C6"/>
    <w:rPr>
      <w:rFonts w:ascii="Tahoma" w:hAnsi="Tahoma" w:cs="Tahoma"/>
      <w:sz w:val="16"/>
      <w:szCs w:val="16"/>
    </w:rPr>
  </w:style>
  <w:style w:type="paragraph" w:styleId="a9">
    <w:name w:val="header"/>
    <w:basedOn w:val="a"/>
    <w:link w:val="aa"/>
    <w:uiPriority w:val="99"/>
    <w:rsid w:val="00A214C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14C6"/>
  </w:style>
  <w:style w:type="paragraph" w:styleId="ab">
    <w:name w:val="footer"/>
    <w:basedOn w:val="a"/>
    <w:link w:val="ac"/>
    <w:uiPriority w:val="99"/>
    <w:rsid w:val="00A214C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14C6"/>
  </w:style>
  <w:style w:type="paragraph" w:customStyle="1" w:styleId="c6">
    <w:name w:val="c6"/>
    <w:basedOn w:val="a"/>
    <w:uiPriority w:val="99"/>
    <w:rsid w:val="00A214C6"/>
    <w:pPr>
      <w:spacing w:before="100" w:beforeAutospacing="1" w:after="100" w:afterAutospacing="1" w:line="240" w:lineRule="auto"/>
    </w:pPr>
    <w:rPr>
      <w:sz w:val="24"/>
      <w:szCs w:val="24"/>
    </w:rPr>
  </w:style>
  <w:style w:type="paragraph" w:customStyle="1" w:styleId="c11">
    <w:name w:val="c11"/>
    <w:basedOn w:val="a"/>
    <w:uiPriority w:val="99"/>
    <w:rsid w:val="00A214C6"/>
    <w:pPr>
      <w:spacing w:before="100" w:beforeAutospacing="1" w:after="100" w:afterAutospacing="1" w:line="240" w:lineRule="auto"/>
    </w:pPr>
    <w:rPr>
      <w:sz w:val="24"/>
      <w:szCs w:val="24"/>
    </w:rPr>
  </w:style>
  <w:style w:type="paragraph" w:customStyle="1" w:styleId="c7">
    <w:name w:val="c7"/>
    <w:basedOn w:val="a"/>
    <w:uiPriority w:val="99"/>
    <w:rsid w:val="00A214C6"/>
    <w:pPr>
      <w:spacing w:before="100" w:beforeAutospacing="1" w:after="100" w:afterAutospacing="1" w:line="240" w:lineRule="auto"/>
    </w:pPr>
    <w:rPr>
      <w:sz w:val="24"/>
      <w:szCs w:val="24"/>
    </w:rPr>
  </w:style>
  <w:style w:type="character" w:customStyle="1" w:styleId="c4">
    <w:name w:val="c4"/>
    <w:basedOn w:val="a0"/>
    <w:uiPriority w:val="99"/>
    <w:rsid w:val="00A214C6"/>
  </w:style>
  <w:style w:type="paragraph" w:customStyle="1" w:styleId="c8">
    <w:name w:val="c8"/>
    <w:basedOn w:val="a"/>
    <w:uiPriority w:val="99"/>
    <w:rsid w:val="00A214C6"/>
    <w:pPr>
      <w:spacing w:before="100" w:beforeAutospacing="1" w:after="100" w:afterAutospacing="1" w:line="240" w:lineRule="auto"/>
    </w:pPr>
    <w:rPr>
      <w:sz w:val="24"/>
      <w:szCs w:val="24"/>
    </w:rPr>
  </w:style>
  <w:style w:type="character" w:styleId="ad">
    <w:name w:val="Emphasis"/>
    <w:uiPriority w:val="99"/>
    <w:qFormat/>
    <w:rsid w:val="00A214C6"/>
    <w:rPr>
      <w:i/>
      <w:iCs/>
    </w:rPr>
  </w:style>
  <w:style w:type="paragraph" w:styleId="ae">
    <w:name w:val="Body Text"/>
    <w:basedOn w:val="a"/>
    <w:link w:val="af"/>
    <w:uiPriority w:val="99"/>
    <w:rsid w:val="00A214C6"/>
    <w:pPr>
      <w:spacing w:after="120" w:line="240" w:lineRule="auto"/>
    </w:pPr>
    <w:rPr>
      <w:sz w:val="24"/>
      <w:szCs w:val="24"/>
    </w:rPr>
  </w:style>
  <w:style w:type="character" w:customStyle="1" w:styleId="af">
    <w:name w:val="Основной текст Знак"/>
    <w:link w:val="ae"/>
    <w:uiPriority w:val="99"/>
    <w:locked/>
    <w:rsid w:val="00A214C6"/>
    <w:rPr>
      <w:rFonts w:ascii="Times New Roman" w:hAnsi="Times New Roman" w:cs="Times New Roman"/>
      <w:sz w:val="24"/>
      <w:szCs w:val="24"/>
    </w:rPr>
  </w:style>
  <w:style w:type="paragraph" w:customStyle="1" w:styleId="c3">
    <w:name w:val="c3"/>
    <w:basedOn w:val="a"/>
    <w:uiPriority w:val="99"/>
    <w:rsid w:val="00A214C6"/>
    <w:pPr>
      <w:spacing w:before="100" w:beforeAutospacing="1" w:after="100" w:afterAutospacing="1" w:line="240" w:lineRule="auto"/>
    </w:pPr>
    <w:rPr>
      <w:sz w:val="24"/>
      <w:szCs w:val="24"/>
    </w:rPr>
  </w:style>
  <w:style w:type="character" w:customStyle="1" w:styleId="af0">
    <w:name w:val="Подпись к таблице_"/>
    <w:link w:val="af1"/>
    <w:uiPriority w:val="99"/>
    <w:locked/>
    <w:rsid w:val="00A214C6"/>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A214C6"/>
    <w:rPr>
      <w:rFonts w:ascii="Times New Roman" w:hAnsi="Times New Roman" w:cs="Times New Roman"/>
      <w:sz w:val="21"/>
      <w:szCs w:val="21"/>
      <w:shd w:val="clear" w:color="auto" w:fill="FFFFFF"/>
    </w:rPr>
  </w:style>
  <w:style w:type="character" w:customStyle="1" w:styleId="af2">
    <w:name w:val="Основной текст_"/>
    <w:link w:val="11"/>
    <w:uiPriority w:val="99"/>
    <w:locked/>
    <w:rsid w:val="00A214C6"/>
    <w:rPr>
      <w:rFonts w:ascii="Times New Roman" w:hAnsi="Times New Roman" w:cs="Times New Roman"/>
      <w:shd w:val="clear" w:color="auto" w:fill="FFFFFF"/>
    </w:rPr>
  </w:style>
  <w:style w:type="character" w:customStyle="1" w:styleId="3">
    <w:name w:val="Основной текст (3)_"/>
    <w:link w:val="30"/>
    <w:uiPriority w:val="99"/>
    <w:locked/>
    <w:rsid w:val="00A214C6"/>
    <w:rPr>
      <w:w w:val="250"/>
      <w:sz w:val="11"/>
      <w:szCs w:val="11"/>
      <w:shd w:val="clear" w:color="auto" w:fill="FFFFFF"/>
    </w:rPr>
  </w:style>
  <w:style w:type="paragraph" w:customStyle="1" w:styleId="af1">
    <w:name w:val="Подпись к таблице"/>
    <w:basedOn w:val="a"/>
    <w:link w:val="af0"/>
    <w:uiPriority w:val="99"/>
    <w:rsid w:val="00A214C6"/>
    <w:pPr>
      <w:shd w:val="clear" w:color="auto" w:fill="FFFFFF"/>
      <w:spacing w:after="0" w:line="240" w:lineRule="atLeast"/>
    </w:pPr>
    <w:rPr>
      <w:sz w:val="21"/>
      <w:szCs w:val="21"/>
    </w:rPr>
  </w:style>
  <w:style w:type="paragraph" w:customStyle="1" w:styleId="20">
    <w:name w:val="Основной текст (2)"/>
    <w:basedOn w:val="a"/>
    <w:link w:val="2"/>
    <w:uiPriority w:val="99"/>
    <w:rsid w:val="00A214C6"/>
    <w:pPr>
      <w:shd w:val="clear" w:color="auto" w:fill="FFFFFF"/>
      <w:spacing w:after="0" w:line="240" w:lineRule="atLeast"/>
    </w:pPr>
    <w:rPr>
      <w:sz w:val="21"/>
      <w:szCs w:val="21"/>
    </w:rPr>
  </w:style>
  <w:style w:type="paragraph" w:customStyle="1" w:styleId="11">
    <w:name w:val="Основной текст1"/>
    <w:basedOn w:val="a"/>
    <w:link w:val="af2"/>
    <w:uiPriority w:val="99"/>
    <w:rsid w:val="00A214C6"/>
    <w:pPr>
      <w:shd w:val="clear" w:color="auto" w:fill="FFFFFF"/>
      <w:spacing w:after="0" w:line="269" w:lineRule="exact"/>
      <w:ind w:hanging="300"/>
    </w:pPr>
  </w:style>
  <w:style w:type="paragraph" w:customStyle="1" w:styleId="30">
    <w:name w:val="Основной текст (3)"/>
    <w:basedOn w:val="a"/>
    <w:link w:val="3"/>
    <w:uiPriority w:val="99"/>
    <w:rsid w:val="00A214C6"/>
    <w:pPr>
      <w:shd w:val="clear" w:color="auto" w:fill="FFFFFF"/>
      <w:spacing w:before="2520" w:after="0" w:line="240" w:lineRule="atLeast"/>
    </w:pPr>
    <w:rPr>
      <w:w w:val="250"/>
      <w:sz w:val="11"/>
      <w:szCs w:val="11"/>
    </w:rPr>
  </w:style>
  <w:style w:type="table" w:customStyle="1" w:styleId="12">
    <w:name w:val="Сетка таблицы1"/>
    <w:uiPriority w:val="99"/>
    <w:rsid w:val="000927BA"/>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6D2A7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1"/>
    <w:basedOn w:val="a"/>
    <w:next w:val="a"/>
    <w:uiPriority w:val="99"/>
    <w:semiHidden/>
    <w:rsid w:val="00ED312F"/>
    <w:pPr>
      <w:keepNext/>
      <w:keepLines/>
      <w:spacing w:before="200" w:after="0"/>
      <w:outlineLvl w:val="4"/>
    </w:pPr>
    <w:rPr>
      <w:rFonts w:ascii="Cambria" w:hAnsi="Cambria" w:cs="Cambria"/>
      <w:color w:val="243F60"/>
    </w:rPr>
  </w:style>
  <w:style w:type="paragraph" w:customStyle="1" w:styleId="61">
    <w:name w:val="Заголовок 61"/>
    <w:basedOn w:val="a"/>
    <w:next w:val="a"/>
    <w:uiPriority w:val="99"/>
    <w:rsid w:val="00ED312F"/>
    <w:pPr>
      <w:keepNext/>
      <w:keepLines/>
      <w:spacing w:before="200" w:after="0"/>
      <w:outlineLvl w:val="5"/>
    </w:pPr>
    <w:rPr>
      <w:rFonts w:ascii="Cambria" w:hAnsi="Cambria" w:cs="Cambria"/>
      <w:i/>
      <w:iCs/>
      <w:color w:val="243F60"/>
    </w:rPr>
  </w:style>
  <w:style w:type="character" w:customStyle="1" w:styleId="510">
    <w:name w:val="Заголовок 5 Знак1"/>
    <w:uiPriority w:val="99"/>
    <w:semiHidden/>
    <w:rsid w:val="00ED312F"/>
    <w:rPr>
      <w:rFonts w:ascii="Cambria" w:hAnsi="Cambria" w:cs="Cambria"/>
      <w:color w:val="243F60"/>
    </w:rPr>
  </w:style>
  <w:style w:type="character" w:customStyle="1" w:styleId="610">
    <w:name w:val="Заголовок 6 Знак1"/>
    <w:uiPriority w:val="99"/>
    <w:semiHidden/>
    <w:rsid w:val="00ED312F"/>
    <w:rPr>
      <w:rFonts w:ascii="Cambria" w:hAnsi="Cambria" w:cs="Cambria"/>
      <w:i/>
      <w:iCs/>
      <w:color w:val="243F60"/>
    </w:rPr>
  </w:style>
  <w:style w:type="paragraph" w:customStyle="1" w:styleId="31">
    <w:name w:val="Основной текст3"/>
    <w:basedOn w:val="a"/>
    <w:uiPriority w:val="99"/>
    <w:rsid w:val="00E15FC5"/>
    <w:pPr>
      <w:widowControl w:val="0"/>
      <w:shd w:val="clear" w:color="auto" w:fill="FFFFFF"/>
      <w:spacing w:after="7320" w:line="221" w:lineRule="exact"/>
    </w:pPr>
    <w:rPr>
      <w:spacing w:val="7"/>
      <w:sz w:val="20"/>
      <w:szCs w:val="20"/>
      <w:lang w:eastAsia="en-US"/>
    </w:rPr>
  </w:style>
  <w:style w:type="character" w:customStyle="1" w:styleId="af3">
    <w:name w:val="Основной текст + Полужирный"/>
    <w:aliases w:val="Интервал 0 pt"/>
    <w:uiPriority w:val="99"/>
    <w:rsid w:val="008B7E67"/>
    <w:rPr>
      <w:rFonts w:ascii="Times New Roman" w:hAnsi="Times New Roman" w:cs="Times New Roman"/>
      <w:b/>
      <w:bCs/>
      <w:color w:val="000000"/>
      <w:spacing w:val="-2"/>
      <w:w w:val="100"/>
      <w:position w:val="0"/>
      <w:sz w:val="20"/>
      <w:szCs w:val="20"/>
      <w:u w:val="none"/>
      <w:shd w:val="clear" w:color="auto" w:fill="FFFFFF"/>
      <w:lang w:val="ru-RU"/>
    </w:rPr>
  </w:style>
  <w:style w:type="character" w:customStyle="1" w:styleId="22">
    <w:name w:val="Основной текст2"/>
    <w:uiPriority w:val="99"/>
    <w:rsid w:val="00DD11E0"/>
    <w:rPr>
      <w:rFonts w:ascii="Times New Roman" w:hAnsi="Times New Roman" w:cs="Times New Roman"/>
      <w:color w:val="000000"/>
      <w:spacing w:val="7"/>
      <w:w w:val="100"/>
      <w:position w:val="0"/>
      <w:sz w:val="20"/>
      <w:szCs w:val="20"/>
      <w:u w:val="single"/>
      <w:shd w:val="clear" w:color="auto" w:fill="FFFFFF"/>
      <w:lang w:val="ru-RU"/>
    </w:rPr>
  </w:style>
  <w:style w:type="character" w:customStyle="1" w:styleId="7">
    <w:name w:val="Заголовок №7"/>
    <w:uiPriority w:val="99"/>
    <w:rsid w:val="00216565"/>
    <w:rPr>
      <w:rFonts w:ascii="MS Reference Sans Serif" w:hAnsi="MS Reference Sans Serif" w:cs="MS Reference Sans Serif"/>
      <w:color w:val="000000"/>
      <w:spacing w:val="-5"/>
      <w:w w:val="100"/>
      <w:position w:val="0"/>
      <w:sz w:val="22"/>
      <w:szCs w:val="22"/>
      <w:u w:val="none"/>
      <w:lang w:val="ru-RU"/>
    </w:rPr>
  </w:style>
  <w:style w:type="character" w:customStyle="1" w:styleId="120">
    <w:name w:val="Основной текст (12)_"/>
    <w:link w:val="121"/>
    <w:uiPriority w:val="99"/>
    <w:locked/>
    <w:rsid w:val="00216565"/>
    <w:rPr>
      <w:rFonts w:ascii="Times New Roman" w:hAnsi="Times New Roman" w:cs="Times New Roman"/>
      <w:b/>
      <w:bCs/>
      <w:i/>
      <w:iCs/>
      <w:spacing w:val="6"/>
      <w:sz w:val="21"/>
      <w:szCs w:val="21"/>
      <w:shd w:val="clear" w:color="auto" w:fill="FFFFFF"/>
    </w:rPr>
  </w:style>
  <w:style w:type="character" w:customStyle="1" w:styleId="120pt">
    <w:name w:val="Основной текст (12) + Интервал 0 pt"/>
    <w:uiPriority w:val="99"/>
    <w:rsid w:val="00216565"/>
    <w:rPr>
      <w:rFonts w:ascii="Times New Roman" w:hAnsi="Times New Roman" w:cs="Times New Roman"/>
      <w:b/>
      <w:bCs/>
      <w:i/>
      <w:iCs/>
      <w:color w:val="000000"/>
      <w:spacing w:val="2"/>
      <w:w w:val="100"/>
      <w:position w:val="0"/>
      <w:sz w:val="21"/>
      <w:szCs w:val="21"/>
      <w:shd w:val="clear" w:color="auto" w:fill="FFFFFF"/>
      <w:lang w:val="ru-RU"/>
    </w:rPr>
  </w:style>
  <w:style w:type="paragraph" w:customStyle="1" w:styleId="121">
    <w:name w:val="Основной текст (12)"/>
    <w:basedOn w:val="a"/>
    <w:link w:val="120"/>
    <w:uiPriority w:val="99"/>
    <w:rsid w:val="00216565"/>
    <w:pPr>
      <w:widowControl w:val="0"/>
      <w:shd w:val="clear" w:color="auto" w:fill="FFFFFF"/>
      <w:spacing w:before="300" w:after="120" w:line="240" w:lineRule="atLeast"/>
    </w:pPr>
    <w:rPr>
      <w:b/>
      <w:bCs/>
      <w:i/>
      <w:iCs/>
      <w:spacing w:val="6"/>
      <w:sz w:val="21"/>
      <w:szCs w:val="21"/>
    </w:rPr>
  </w:style>
  <w:style w:type="character" w:customStyle="1" w:styleId="13">
    <w:name w:val="Заголовок №1_"/>
    <w:link w:val="14"/>
    <w:uiPriority w:val="99"/>
    <w:locked/>
    <w:rsid w:val="000945E8"/>
    <w:rPr>
      <w:rFonts w:ascii="Tahoma" w:hAnsi="Tahoma" w:cs="Tahoma"/>
      <w:sz w:val="20"/>
      <w:szCs w:val="20"/>
      <w:shd w:val="clear" w:color="auto" w:fill="FFFFFF"/>
    </w:rPr>
  </w:style>
  <w:style w:type="paragraph" w:customStyle="1" w:styleId="14">
    <w:name w:val="Заголовок №1"/>
    <w:basedOn w:val="a"/>
    <w:link w:val="13"/>
    <w:uiPriority w:val="99"/>
    <w:rsid w:val="000945E8"/>
    <w:pPr>
      <w:shd w:val="clear" w:color="auto" w:fill="FFFFFF"/>
      <w:spacing w:before="240" w:after="120" w:line="221" w:lineRule="exact"/>
      <w:outlineLvl w:val="0"/>
    </w:pPr>
    <w:rPr>
      <w:rFonts w:ascii="Tahoma" w:hAnsi="Tahoma" w:cs="Tahoma"/>
      <w:sz w:val="20"/>
      <w:szCs w:val="20"/>
    </w:rPr>
  </w:style>
  <w:style w:type="paragraph" w:customStyle="1" w:styleId="af4">
    <w:name w:val="Базовый"/>
    <w:uiPriority w:val="99"/>
    <w:rsid w:val="002F72E1"/>
    <w:pPr>
      <w:tabs>
        <w:tab w:val="left" w:pos="709"/>
      </w:tabs>
      <w:suppressAutoHyphens/>
      <w:spacing w:after="200" w:line="276" w:lineRule="atLeast"/>
    </w:pPr>
    <w:rPr>
      <w:rFonts w:cs="Calibri"/>
      <w:sz w:val="22"/>
      <w:szCs w:val="22"/>
    </w:rPr>
  </w:style>
  <w:style w:type="paragraph" w:customStyle="1" w:styleId="15">
    <w:name w:val="Без интервала1"/>
    <w:uiPriority w:val="99"/>
    <w:rsid w:val="003F5405"/>
    <w:rPr>
      <w:rFonts w:cs="Calibri"/>
      <w:sz w:val="22"/>
      <w:szCs w:val="22"/>
      <w:lang w:eastAsia="en-US"/>
    </w:rPr>
  </w:style>
  <w:style w:type="paragraph" w:customStyle="1" w:styleId="16">
    <w:name w:val="Абзац списка1"/>
    <w:basedOn w:val="a"/>
    <w:uiPriority w:val="99"/>
    <w:rsid w:val="001560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17364">
      <w:marLeft w:val="0"/>
      <w:marRight w:val="0"/>
      <w:marTop w:val="0"/>
      <w:marBottom w:val="0"/>
      <w:divBdr>
        <w:top w:val="none" w:sz="0" w:space="0" w:color="auto"/>
        <w:left w:val="none" w:sz="0" w:space="0" w:color="auto"/>
        <w:bottom w:val="none" w:sz="0" w:space="0" w:color="auto"/>
        <w:right w:val="none" w:sz="0" w:space="0" w:color="auto"/>
      </w:divBdr>
    </w:div>
    <w:div w:id="1403017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BF79A-57FF-4AB8-9402-0AB7974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24505</Words>
  <Characters>173561</Characters>
  <Application>Microsoft Office Word</Application>
  <DocSecurity>0</DocSecurity>
  <Lines>1446</Lines>
  <Paragraphs>395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Reanimator Extreme Edition</Company>
  <LinksUpToDate>false</LinksUpToDate>
  <CharactersWithSpaces>197671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cp:lastPrinted>2018-09-27T11:41:00Z</cp:lastPrinted>
  <dcterms:created xsi:type="dcterms:W3CDTF">2019-10-17T06:07:00Z</dcterms:created>
  <dcterms:modified xsi:type="dcterms:W3CDTF">2019-10-17T06:07:00Z</dcterms:modified>
</cp:coreProperties>
</file>